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CA1830" w:rsidRDefault="00CA1830">
      <w:pPr>
        <w:ind w:hanging="1683"/>
        <w:rPr>
          <w:rFonts w:ascii="Calibri" w:hAnsi="Calibri"/>
        </w:rPr>
      </w:pPr>
      <w:bookmarkStart w:id="0" w:name="_GoBack"/>
    </w:p>
    <w:p w:rsidR="00000000" w:rsidRPr="00CA1830" w:rsidRDefault="00CA1830">
      <w:pPr>
        <w:rPr>
          <w:rFonts w:ascii="Calibri" w:hAnsi="Calibri"/>
          <w:color w:val="FF0000"/>
        </w:rPr>
      </w:pPr>
      <w:r w:rsidRPr="00CA1830">
        <w:rPr>
          <w:rFonts w:ascii="Calibri" w:hAnsi="Calibri"/>
          <w:color w:val="FF0000"/>
        </w:rPr>
        <w:t>1. Vloga stremen pri AB nosilcu?</w:t>
      </w:r>
    </w:p>
    <w:p w:rsidR="00000000" w:rsidRPr="00CA1830" w:rsidRDefault="00CA1830">
      <w:pPr>
        <w:rPr>
          <w:rFonts w:ascii="Calibri" w:hAnsi="Calibri"/>
        </w:rPr>
      </w:pPr>
      <w:r w:rsidRPr="00CA1830">
        <w:rPr>
          <w:rFonts w:ascii="Calibri" w:hAnsi="Calibri"/>
        </w:rPr>
        <w:t xml:space="preserve"> -vežejo armaturo</w:t>
      </w:r>
    </w:p>
    <w:p w:rsidR="00000000" w:rsidRPr="00CA1830" w:rsidRDefault="00CA1830">
      <w:pPr>
        <w:rPr>
          <w:rFonts w:ascii="Calibri" w:hAnsi="Calibri"/>
        </w:rPr>
      </w:pPr>
      <w:r w:rsidRPr="00CA1830">
        <w:rPr>
          <w:rFonts w:ascii="Calibri" w:hAnsi="Calibri"/>
        </w:rPr>
        <w:t>-prevzemajo del nategov zaradi lezenja betona pod velikimi obremenitvami</w:t>
      </w:r>
    </w:p>
    <w:p w:rsidR="00000000" w:rsidRPr="00CA1830" w:rsidRDefault="00CA1830">
      <w:pPr>
        <w:rPr>
          <w:rFonts w:ascii="Calibri" w:hAnsi="Calibri"/>
        </w:rPr>
      </w:pPr>
      <w:r w:rsidRPr="00CA1830">
        <w:rPr>
          <w:rFonts w:ascii="Calibri" w:hAnsi="Calibri"/>
        </w:rPr>
        <w:t>-preprečujejo strig ob podpori (cepilne sile)</w:t>
      </w:r>
    </w:p>
    <w:p w:rsidR="00000000" w:rsidRPr="00CA1830" w:rsidRDefault="00CA1830">
      <w:pPr>
        <w:rPr>
          <w:rFonts w:ascii="Calibri" w:hAnsi="Calibri"/>
        </w:rPr>
      </w:pPr>
      <w:r w:rsidRPr="00CA1830">
        <w:rPr>
          <w:rFonts w:ascii="Calibri" w:hAnsi="Calibri"/>
        </w:rPr>
        <w:t>-preprečujejo strižni zasuk/zdrs</w:t>
      </w:r>
    </w:p>
    <w:p w:rsidR="00000000" w:rsidRPr="00CA1830" w:rsidRDefault="00CA1830">
      <w:pPr>
        <w:rPr>
          <w:rFonts w:ascii="Calibri" w:hAnsi="Calibri"/>
        </w:rPr>
      </w:pPr>
      <w:r w:rsidRPr="00CA1830">
        <w:rPr>
          <w:rFonts w:ascii="Calibri" w:hAnsi="Calibri"/>
        </w:rPr>
        <w:t>- preprečujejo drsenje armature</w:t>
      </w:r>
    </w:p>
    <w:p w:rsidR="00000000" w:rsidRPr="00CA1830" w:rsidRDefault="00CA1830">
      <w:pPr>
        <w:rPr>
          <w:rFonts w:ascii="Calibri" w:hAnsi="Calibri"/>
        </w:rPr>
      </w:pPr>
      <w:r w:rsidRPr="00CA1830">
        <w:rPr>
          <w:rFonts w:ascii="Calibri" w:hAnsi="Calibri"/>
        </w:rPr>
        <w:t>-pri preklopu armatu</w:t>
      </w:r>
      <w:r w:rsidRPr="00CA1830">
        <w:rPr>
          <w:rFonts w:ascii="Calibri" w:hAnsi="Calibri"/>
        </w:rPr>
        <w:t>re prevzamejo 80% vertikalnih sil</w:t>
      </w:r>
    </w:p>
    <w:p w:rsidR="00000000" w:rsidRPr="00CA1830" w:rsidRDefault="00CA1830">
      <w:pPr>
        <w:rPr>
          <w:rFonts w:ascii="Calibri" w:hAnsi="Calibri"/>
        </w:rPr>
      </w:pPr>
    </w:p>
    <w:p w:rsidR="00000000" w:rsidRPr="00CA1830" w:rsidRDefault="00CA1830">
      <w:pPr>
        <w:rPr>
          <w:rFonts w:ascii="Calibri" w:hAnsi="Calibri"/>
          <w:color w:val="FF0000"/>
        </w:rPr>
      </w:pPr>
      <w:r w:rsidRPr="00CA1830">
        <w:rPr>
          <w:rFonts w:ascii="Calibri" w:hAnsi="Calibri"/>
          <w:color w:val="FF0000"/>
        </w:rPr>
        <w:t>2. Od česa je odvisna količina armature v nosilcu?</w:t>
      </w:r>
    </w:p>
    <w:p w:rsidR="00000000" w:rsidRPr="00CA1830" w:rsidRDefault="00CA1830">
      <w:pPr>
        <w:rPr>
          <w:rFonts w:ascii="Calibri" w:hAnsi="Calibri"/>
        </w:rPr>
      </w:pPr>
      <w:r w:rsidRPr="00CA1830">
        <w:rPr>
          <w:rFonts w:ascii="Calibri" w:hAnsi="Calibri"/>
        </w:rPr>
        <w:t>-od statične višine</w:t>
      </w:r>
    </w:p>
    <w:p w:rsidR="00000000" w:rsidRPr="00CA1830" w:rsidRDefault="00CA1830">
      <w:pPr>
        <w:rPr>
          <w:rFonts w:ascii="Calibri" w:hAnsi="Calibri"/>
        </w:rPr>
      </w:pPr>
      <w:r w:rsidRPr="00CA1830">
        <w:rPr>
          <w:rFonts w:ascii="Calibri" w:hAnsi="Calibri"/>
        </w:rPr>
        <w:t>-oblike nosilca</w:t>
      </w:r>
    </w:p>
    <w:p w:rsidR="00000000" w:rsidRPr="00CA1830" w:rsidRDefault="00CA1830">
      <w:pPr>
        <w:rPr>
          <w:rFonts w:ascii="Calibri" w:hAnsi="Calibri"/>
        </w:rPr>
      </w:pPr>
      <w:r w:rsidRPr="00CA1830">
        <w:rPr>
          <w:rFonts w:ascii="Calibri" w:hAnsi="Calibri"/>
        </w:rPr>
        <w:t>-dolžine nosilca-razpon</w:t>
      </w:r>
    </w:p>
    <w:p w:rsidR="00000000" w:rsidRPr="00CA1830" w:rsidRDefault="00CA1830">
      <w:pPr>
        <w:rPr>
          <w:rFonts w:ascii="Calibri" w:hAnsi="Calibri"/>
        </w:rPr>
      </w:pPr>
      <w:r w:rsidRPr="00CA1830">
        <w:rPr>
          <w:rFonts w:ascii="Calibri" w:hAnsi="Calibri"/>
        </w:rPr>
        <w:t>-obtežbe, ki jo bo nosil</w:t>
      </w:r>
    </w:p>
    <w:p w:rsidR="00000000" w:rsidRPr="00CA1830" w:rsidRDefault="00CA1830">
      <w:pPr>
        <w:rPr>
          <w:rFonts w:ascii="Calibri" w:hAnsi="Calibri"/>
        </w:rPr>
      </w:pPr>
      <w:r w:rsidRPr="00CA1830">
        <w:rPr>
          <w:rFonts w:ascii="Calibri" w:hAnsi="Calibri"/>
        </w:rPr>
        <w:t>-MB in kvalitete jekla</w:t>
      </w:r>
    </w:p>
    <w:p w:rsidR="00000000" w:rsidRPr="00CA1830" w:rsidRDefault="00CA1830">
      <w:pPr>
        <w:rPr>
          <w:rFonts w:ascii="Calibri" w:hAnsi="Calibri"/>
        </w:rPr>
      </w:pPr>
    </w:p>
    <w:p w:rsidR="00000000" w:rsidRPr="00CA1830" w:rsidRDefault="00CA1830">
      <w:pPr>
        <w:rPr>
          <w:rFonts w:ascii="Calibri" w:hAnsi="Calibri"/>
          <w:color w:val="FF0000"/>
        </w:rPr>
      </w:pPr>
      <w:r w:rsidRPr="00CA1830">
        <w:rPr>
          <w:rFonts w:ascii="Calibri" w:hAnsi="Calibri"/>
          <w:color w:val="FF0000"/>
        </w:rPr>
        <w:t>3. Kakšno armaturo imamo v jeklu in zakaj?</w:t>
      </w:r>
    </w:p>
    <w:p w:rsidR="00000000" w:rsidRPr="00CA1830" w:rsidRDefault="00CA1830">
      <w:pPr>
        <w:rPr>
          <w:rFonts w:ascii="Calibri" w:hAnsi="Calibri"/>
        </w:rPr>
      </w:pPr>
      <w:r w:rsidRPr="00CA1830">
        <w:rPr>
          <w:rFonts w:ascii="Calibri" w:hAnsi="Calibri"/>
        </w:rPr>
        <w:t>-palice:glavna arm</w:t>
      </w:r>
      <w:r w:rsidRPr="00CA1830">
        <w:rPr>
          <w:rFonts w:ascii="Calibri" w:hAnsi="Calibri"/>
        </w:rPr>
        <w:t>atura-prevzemajo tlake in natege v stebru</w:t>
      </w:r>
    </w:p>
    <w:p w:rsidR="00000000" w:rsidRPr="00CA1830" w:rsidRDefault="00CA1830">
      <w:pPr>
        <w:rPr>
          <w:rFonts w:ascii="Calibri" w:hAnsi="Calibri"/>
        </w:rPr>
      </w:pPr>
      <w:r w:rsidRPr="00CA1830">
        <w:rPr>
          <w:rFonts w:ascii="Calibri" w:hAnsi="Calibri"/>
        </w:rPr>
        <w:t>-stremena:držijo geometrijo palic, preprečuzjejo Poissonov učinek, zmanjšujejo uklonsko dolžino, prevzemajo      horizontalne napetosti, preprečujejo upogib</w:t>
      </w:r>
    </w:p>
    <w:p w:rsidR="00000000" w:rsidRPr="00CA1830" w:rsidRDefault="00CA1830">
      <w:pPr>
        <w:rPr>
          <w:rFonts w:ascii="Calibri" w:hAnsi="Calibri"/>
        </w:rPr>
      </w:pPr>
    </w:p>
    <w:p w:rsidR="00000000" w:rsidRPr="00CA1830" w:rsidRDefault="00CA1830">
      <w:pPr>
        <w:rPr>
          <w:rFonts w:ascii="Calibri" w:hAnsi="Calibri"/>
          <w:color w:val="FF0000"/>
        </w:rPr>
      </w:pPr>
      <w:r w:rsidRPr="00CA1830">
        <w:rPr>
          <w:rFonts w:ascii="Calibri" w:hAnsi="Calibri"/>
          <w:color w:val="FF0000"/>
        </w:rPr>
        <w:t>4. Kje je bolj problematičen strig-pri nosilcu z velikim</w:t>
      </w:r>
      <w:r w:rsidRPr="00CA1830">
        <w:rPr>
          <w:rFonts w:ascii="Calibri" w:hAnsi="Calibri"/>
          <w:color w:val="FF0000"/>
        </w:rPr>
        <w:t xml:space="preserve"> ali majhnim razponom?</w:t>
      </w:r>
    </w:p>
    <w:p w:rsidR="00000000" w:rsidRPr="00CA1830" w:rsidRDefault="00CA1830">
      <w:pPr>
        <w:rPr>
          <w:rFonts w:ascii="Calibri" w:hAnsi="Calibri"/>
        </w:rPr>
      </w:pPr>
      <w:r w:rsidRPr="00CA1830">
        <w:rPr>
          <w:rFonts w:ascii="Calibri" w:hAnsi="Calibri"/>
        </w:rPr>
        <w:t>Pri noslicu z majhnim razponom, ker pri velikih razponih prevzamejo obremenitve tlačne in natezne napetost, upogib. Pri majhnih razponih je upogib zanemarljiv in vse napetosti delujejo strižno na nosilec.</w:t>
      </w:r>
    </w:p>
    <w:p w:rsidR="00000000" w:rsidRPr="00CA1830" w:rsidRDefault="00CA1830">
      <w:pPr>
        <w:rPr>
          <w:rFonts w:ascii="Calibri" w:hAnsi="Calibri"/>
        </w:rPr>
      </w:pPr>
    </w:p>
    <w:p w:rsidR="00000000" w:rsidRPr="00CA1830" w:rsidRDefault="00CA1830">
      <w:pPr>
        <w:rPr>
          <w:rFonts w:ascii="Calibri" w:hAnsi="Calibri"/>
          <w:color w:val="FF0000"/>
        </w:rPr>
      </w:pPr>
      <w:r w:rsidRPr="00CA1830">
        <w:rPr>
          <w:rFonts w:ascii="Calibri" w:hAnsi="Calibri"/>
          <w:color w:val="FF0000"/>
        </w:rPr>
        <w:t>5. Zakaj služijo ročice?</w:t>
      </w:r>
    </w:p>
    <w:p w:rsidR="00000000" w:rsidRPr="00CA1830" w:rsidRDefault="00CA1830">
      <w:pPr>
        <w:rPr>
          <w:rFonts w:ascii="Calibri" w:hAnsi="Calibri"/>
        </w:rPr>
      </w:pPr>
      <w:r w:rsidRPr="00CA1830">
        <w:rPr>
          <w:rFonts w:ascii="Calibri" w:hAnsi="Calibri"/>
        </w:rPr>
        <w:t>-v</w:t>
      </w:r>
      <w:r w:rsidRPr="00CA1830">
        <w:rPr>
          <w:rFonts w:ascii="Calibri" w:hAnsi="Calibri"/>
        </w:rPr>
        <w:t>zdolžno zavetrovanje</w:t>
      </w:r>
    </w:p>
    <w:p w:rsidR="00000000" w:rsidRPr="00CA1830" w:rsidRDefault="00CA1830">
      <w:pPr>
        <w:rPr>
          <w:rFonts w:ascii="Calibri" w:hAnsi="Calibri"/>
        </w:rPr>
      </w:pPr>
      <w:r w:rsidRPr="00CA1830">
        <w:rPr>
          <w:rFonts w:ascii="Calibri" w:hAnsi="Calibri"/>
        </w:rPr>
        <w:t>-zmanjšanje uklonske dolžine stebra</w:t>
      </w:r>
    </w:p>
    <w:p w:rsidR="00000000" w:rsidRPr="00CA1830" w:rsidRDefault="00CA1830">
      <w:pPr>
        <w:rPr>
          <w:rFonts w:ascii="Calibri" w:hAnsi="Calibri"/>
        </w:rPr>
      </w:pPr>
      <w:r w:rsidRPr="00CA1830">
        <w:rPr>
          <w:rFonts w:ascii="Calibri" w:hAnsi="Calibri"/>
        </w:rPr>
        <w:t>-zmanjšujejo upogibni moment lege</w:t>
      </w:r>
    </w:p>
    <w:p w:rsidR="00000000" w:rsidRPr="00CA1830" w:rsidRDefault="00CA1830">
      <w:pPr>
        <w:rPr>
          <w:rFonts w:ascii="Calibri" w:hAnsi="Calibri"/>
        </w:rPr>
      </w:pPr>
    </w:p>
    <w:p w:rsidR="00000000" w:rsidRPr="00CA1830" w:rsidRDefault="00CA1830">
      <w:pPr>
        <w:rPr>
          <w:rFonts w:ascii="Calibri" w:hAnsi="Calibri"/>
          <w:color w:val="FF0000"/>
        </w:rPr>
      </w:pPr>
      <w:r w:rsidRPr="00CA1830">
        <w:rPr>
          <w:rFonts w:ascii="Calibri" w:hAnsi="Calibri"/>
          <w:color w:val="FF0000"/>
        </w:rPr>
        <w:t>6. Nadvišanje (upogib)- kakšen pomen ima za konstrukcijo?</w:t>
      </w:r>
    </w:p>
    <w:p w:rsidR="00000000" w:rsidRPr="00CA1830" w:rsidRDefault="00CA1830">
      <w:pPr>
        <w:pStyle w:val="BodyText"/>
        <w:rPr>
          <w:rFonts w:ascii="Calibri" w:hAnsi="Calibri"/>
        </w:rPr>
      </w:pPr>
      <w:r w:rsidRPr="00CA1830">
        <w:rPr>
          <w:rFonts w:ascii="Calibri" w:hAnsi="Calibri"/>
        </w:rPr>
        <w:t xml:space="preserve">Z nadvišanjem ne dosežemo večje nosilnosti plošče, boljše pa je, ker mora obtežba premagati tisto višino, </w:t>
      </w:r>
      <w:r w:rsidRPr="00CA1830">
        <w:rPr>
          <w:rFonts w:ascii="Calibri" w:hAnsi="Calibri"/>
        </w:rPr>
        <w:t>ki je nastala z nadvišanjem, šele potem pa se dejansko povesi. S tem so tudi deformacije manjše. Nadvišanje dosežemo tako, da opaž položimo usločen navzgor in zalijemo; pri obtežbi se zaradi le-te zravna. Nadvišanje je vedno prisotno pri velikih razponih-p</w:t>
      </w:r>
      <w:r w:rsidRPr="00CA1830">
        <w:rPr>
          <w:rFonts w:ascii="Calibri" w:hAnsi="Calibri"/>
        </w:rPr>
        <w:t>r. pri dolžini plošče 10m je le-ta nadvišana za 1cm.</w:t>
      </w:r>
    </w:p>
    <w:p w:rsidR="00000000" w:rsidRPr="00CA1830" w:rsidRDefault="00CA1830">
      <w:pPr>
        <w:jc w:val="both"/>
        <w:rPr>
          <w:rFonts w:ascii="Calibri" w:hAnsi="Calibri"/>
        </w:rPr>
      </w:pPr>
    </w:p>
    <w:p w:rsidR="00000000" w:rsidRPr="00CA1830" w:rsidRDefault="00CA1830">
      <w:pPr>
        <w:rPr>
          <w:rFonts w:ascii="Calibri" w:hAnsi="Calibri"/>
          <w:color w:val="FF0000"/>
        </w:rPr>
      </w:pPr>
      <w:r w:rsidRPr="00CA1830">
        <w:rPr>
          <w:rFonts w:ascii="Calibri" w:hAnsi="Calibri"/>
          <w:color w:val="FF0000"/>
        </w:rPr>
        <w:t>7. Kakšen je problem pri preplitkem točkovnem temelju?</w:t>
      </w:r>
    </w:p>
    <w:p w:rsidR="00000000" w:rsidRPr="00CA1830" w:rsidRDefault="00CA1830">
      <w:pPr>
        <w:rPr>
          <w:rFonts w:ascii="Calibri" w:hAnsi="Calibri"/>
        </w:rPr>
      </w:pPr>
      <w:r w:rsidRPr="00CA1830">
        <w:rPr>
          <w:rFonts w:ascii="Calibri" w:hAnsi="Calibri"/>
        </w:rPr>
        <w:t>Pride do predrtja, ki ga povzroči strig, če je kot manjši od 45</w:t>
      </w:r>
      <w:r w:rsidRPr="00CA1830">
        <w:rPr>
          <w:rFonts w:ascii="Calibri" w:hAnsi="Calibri"/>
          <w:vertAlign w:val="superscript"/>
        </w:rPr>
        <w:t>o</w:t>
      </w:r>
      <w:r w:rsidRPr="00CA1830">
        <w:rPr>
          <w:rFonts w:ascii="Calibri" w:hAnsi="Calibri"/>
        </w:rPr>
        <w:t>. Predrtje preprečimo z natezno ali strižno armaturo. Vložimo takoimenovane košaric</w:t>
      </w:r>
      <w:r w:rsidRPr="00CA1830">
        <w:rPr>
          <w:rFonts w:ascii="Calibri" w:hAnsi="Calibri"/>
        </w:rPr>
        <w:t>e.</w:t>
      </w:r>
    </w:p>
    <w:p w:rsidR="00000000" w:rsidRPr="00CA1830" w:rsidRDefault="00CA1830">
      <w:pPr>
        <w:rPr>
          <w:rFonts w:ascii="Calibri" w:hAnsi="Calibri"/>
        </w:rPr>
      </w:pPr>
    </w:p>
    <w:p w:rsidR="00000000" w:rsidRPr="00CA1830" w:rsidRDefault="00CA1830">
      <w:pPr>
        <w:rPr>
          <w:rFonts w:ascii="Calibri" w:hAnsi="Calibri"/>
          <w:color w:val="FF0000"/>
        </w:rPr>
      </w:pPr>
      <w:r w:rsidRPr="00CA1830">
        <w:rPr>
          <w:rFonts w:ascii="Calibri" w:hAnsi="Calibri"/>
          <w:color w:val="FF0000"/>
        </w:rPr>
        <w:t>8. Zakaj smo prišli do prednapetih konstrukcij?</w:t>
      </w:r>
    </w:p>
    <w:p w:rsidR="00000000" w:rsidRPr="00CA1830" w:rsidRDefault="00CA1830">
      <w:pPr>
        <w:rPr>
          <w:rFonts w:ascii="Calibri" w:hAnsi="Calibri"/>
        </w:rPr>
      </w:pPr>
      <w:r w:rsidRPr="00CA1830">
        <w:rPr>
          <w:rFonts w:ascii="Calibri" w:hAnsi="Calibri"/>
        </w:rPr>
        <w:t>S tem smo izboljšali dopustne napetosti in zmanjšali deformacije.</w:t>
      </w:r>
    </w:p>
    <w:p w:rsidR="00000000" w:rsidRPr="00CA1830" w:rsidRDefault="00CA1830">
      <w:pPr>
        <w:rPr>
          <w:rFonts w:ascii="Calibri" w:hAnsi="Calibri"/>
          <w:color w:val="FF0000"/>
        </w:rPr>
      </w:pPr>
    </w:p>
    <w:p w:rsidR="00000000" w:rsidRPr="00CA1830" w:rsidRDefault="00CA1830">
      <w:pPr>
        <w:rPr>
          <w:rFonts w:ascii="Calibri" w:hAnsi="Calibri"/>
          <w:color w:val="FF0000"/>
        </w:rPr>
      </w:pPr>
      <w:r w:rsidRPr="00CA1830">
        <w:rPr>
          <w:rFonts w:ascii="Calibri" w:hAnsi="Calibri"/>
          <w:color w:val="FF0000"/>
        </w:rPr>
        <w:t>9. Kaj pomeni J37 in J38? Nariši diagram napetosti pri jeklu!</w:t>
      </w:r>
    </w:p>
    <w:p w:rsidR="00000000" w:rsidRPr="00CA1830" w:rsidRDefault="00CA1830">
      <w:pPr>
        <w:rPr>
          <w:rFonts w:ascii="Calibri" w:hAnsi="Calibri"/>
          <w:vertAlign w:val="superscript"/>
        </w:rPr>
      </w:pPr>
      <w:r w:rsidRPr="00CA1830">
        <w:rPr>
          <w:rFonts w:ascii="Calibri" w:hAnsi="Calibri"/>
        </w:rPr>
        <w:t>J37 = 3700kP/cm</w:t>
      </w:r>
      <w:r w:rsidRPr="00CA1830">
        <w:rPr>
          <w:rFonts w:ascii="Calibri" w:hAnsi="Calibri"/>
          <w:vertAlign w:val="superscript"/>
        </w:rPr>
        <w:t>2</w:t>
      </w:r>
    </w:p>
    <w:p w:rsidR="00000000" w:rsidRPr="00CA1830" w:rsidRDefault="00CA1830">
      <w:pPr>
        <w:rPr>
          <w:rFonts w:ascii="Calibri" w:hAnsi="Calibri"/>
        </w:rPr>
      </w:pPr>
      <w:r w:rsidRPr="00CA1830">
        <w:rPr>
          <w:rFonts w:ascii="Calibri" w:hAnsi="Calibri"/>
          <w:vertAlign w:val="superscript"/>
        </w:rPr>
        <w:t xml:space="preserve">                 </w:t>
      </w:r>
      <w:r w:rsidRPr="00CA1830">
        <w:rPr>
          <w:rFonts w:ascii="Calibri" w:hAnsi="Calibri"/>
        </w:rPr>
        <w:t>370N/mm</w:t>
      </w:r>
      <w:r w:rsidRPr="00CA1830">
        <w:rPr>
          <w:rFonts w:ascii="Calibri" w:hAnsi="Calibri"/>
          <w:vertAlign w:val="superscript"/>
        </w:rPr>
        <w:t xml:space="preserve">2   </w:t>
      </w:r>
      <w:r w:rsidRPr="00CA1830">
        <w:rPr>
          <w:rFonts w:ascii="Calibri" w:hAnsi="Calibri"/>
        </w:rPr>
        <w:t xml:space="preserve">  =&gt;  porušna napetost</w:t>
      </w:r>
    </w:p>
    <w:p w:rsidR="00000000" w:rsidRPr="00CA1830" w:rsidRDefault="00CA1830">
      <w:pPr>
        <w:rPr>
          <w:rFonts w:ascii="Calibri" w:hAnsi="Calibri"/>
        </w:rPr>
      </w:pPr>
    </w:p>
    <w:p w:rsidR="00000000" w:rsidRPr="00CA1830" w:rsidRDefault="00CA1830">
      <w:pPr>
        <w:rPr>
          <w:rFonts w:ascii="Calibri" w:hAnsi="Calibri"/>
        </w:rPr>
      </w:pPr>
    </w:p>
    <w:p w:rsidR="00000000" w:rsidRPr="00CA1830" w:rsidRDefault="00CA1830">
      <w:pPr>
        <w:ind w:right="187"/>
        <w:rPr>
          <w:rFonts w:ascii="Calibri" w:hAnsi="Calibri"/>
        </w:rPr>
      </w:pPr>
    </w:p>
    <w:p w:rsidR="00000000" w:rsidRPr="00CA1830" w:rsidRDefault="00CA1830">
      <w:pPr>
        <w:rPr>
          <w:rFonts w:ascii="Calibri" w:hAnsi="Calibri"/>
        </w:rPr>
      </w:pPr>
    </w:p>
    <w:p w:rsidR="00000000" w:rsidRPr="00CA1830" w:rsidRDefault="00CA1830">
      <w:pPr>
        <w:rPr>
          <w:rFonts w:ascii="Calibri" w:hAnsi="Calibri"/>
          <w:color w:val="FF0000"/>
        </w:rPr>
      </w:pPr>
      <w:r w:rsidRPr="00CA1830">
        <w:rPr>
          <w:rFonts w:ascii="Calibri" w:hAnsi="Calibri"/>
          <w:color w:val="FF0000"/>
        </w:rPr>
        <w:t>10.</w:t>
      </w:r>
      <w:r w:rsidRPr="00CA1830">
        <w:rPr>
          <w:rFonts w:ascii="Calibri" w:hAnsi="Calibri"/>
          <w:color w:val="FF0000"/>
        </w:rPr>
        <w:t xml:space="preserve"> Kaj je jedro prereza?</w:t>
      </w:r>
    </w:p>
    <w:p w:rsidR="00000000" w:rsidRPr="00CA1830" w:rsidRDefault="00CA1830">
      <w:pPr>
        <w:pStyle w:val="BodyText"/>
        <w:rPr>
          <w:rFonts w:ascii="Calibri" w:hAnsi="Calibri"/>
        </w:rPr>
      </w:pPr>
      <w:r w:rsidRPr="00CA1830">
        <w:rPr>
          <w:rFonts w:ascii="Calibri" w:hAnsi="Calibri"/>
        </w:rPr>
        <w:t>Nastopi na 2/6 oz.1/3 neke konstrukcije. Ima takšno obliko, kot konstrukcija; če je oblika konstrukcije kvadratna, je tudi JP kvadrat, … V JP deluje tlak, potem vemo, da tudi v konstrukciji deluje tlak. JP je območje, kjer delujejo napetosti enakega predzn</w:t>
      </w:r>
      <w:r w:rsidRPr="00CA1830">
        <w:rPr>
          <w:rFonts w:ascii="Calibri" w:hAnsi="Calibri"/>
        </w:rPr>
        <w:t>aka. Če rezultanta sil ne pade v JP, potem v temeljih delujejo nategi in tlaki.</w:t>
      </w:r>
    </w:p>
    <w:p w:rsidR="00000000" w:rsidRPr="00CA1830" w:rsidRDefault="00CA1830">
      <w:pPr>
        <w:jc w:val="both"/>
        <w:rPr>
          <w:rFonts w:ascii="Calibri" w:hAnsi="Calibri"/>
        </w:rPr>
      </w:pPr>
    </w:p>
    <w:p w:rsidR="00000000" w:rsidRPr="00CA1830" w:rsidRDefault="00CA1830">
      <w:pPr>
        <w:rPr>
          <w:rFonts w:ascii="Calibri" w:hAnsi="Calibri"/>
          <w:color w:val="FF0000"/>
        </w:rPr>
      </w:pPr>
      <w:r w:rsidRPr="00CA1830">
        <w:rPr>
          <w:rFonts w:ascii="Calibri" w:hAnsi="Calibri"/>
          <w:color w:val="FF0000"/>
        </w:rPr>
        <w:t>11. Kaj je MB?</w:t>
      </w:r>
    </w:p>
    <w:p w:rsidR="00000000" w:rsidRPr="00CA1830" w:rsidRDefault="00CA1830">
      <w:pPr>
        <w:rPr>
          <w:rFonts w:ascii="Calibri" w:hAnsi="Calibri"/>
        </w:rPr>
      </w:pPr>
      <w:r w:rsidRPr="00CA1830">
        <w:rPr>
          <w:rFonts w:ascii="Calibri" w:hAnsi="Calibri"/>
        </w:rPr>
        <w:t>MB=marka betona, ki nam pove pri kateri napetosti se betonska kocka 20x20x20 poruši je porušna napetost-trdnost betona.</w:t>
      </w:r>
    </w:p>
    <w:p w:rsidR="00000000" w:rsidRPr="00CA1830" w:rsidRDefault="00CA1830">
      <w:pPr>
        <w:rPr>
          <w:rFonts w:ascii="Calibri" w:hAnsi="Calibri"/>
        </w:rPr>
      </w:pPr>
      <w:r w:rsidRPr="00CA1830">
        <w:rPr>
          <w:rFonts w:ascii="Calibri" w:hAnsi="Calibri"/>
        </w:rPr>
        <w:t>MB30 pove, da se beton poruši pri napeto</w:t>
      </w:r>
      <w:r w:rsidRPr="00CA1830">
        <w:rPr>
          <w:rFonts w:ascii="Calibri" w:hAnsi="Calibri"/>
        </w:rPr>
        <w:t>sti 30N/mm</w:t>
      </w:r>
      <w:r w:rsidRPr="00CA1830">
        <w:rPr>
          <w:rFonts w:ascii="Calibri" w:hAnsi="Calibri"/>
          <w:vertAlign w:val="superscript"/>
        </w:rPr>
        <w:t>2</w:t>
      </w:r>
    </w:p>
    <w:p w:rsidR="00000000" w:rsidRPr="00CA1830" w:rsidRDefault="00CA1830">
      <w:pPr>
        <w:jc w:val="both"/>
        <w:rPr>
          <w:rFonts w:ascii="Calibri" w:hAnsi="Calibri"/>
          <w:color w:val="FF0000"/>
        </w:rPr>
      </w:pPr>
      <w:r w:rsidRPr="00CA1830">
        <w:rPr>
          <w:rFonts w:ascii="Calibri" w:hAnsi="Calibri"/>
          <w:color w:val="FF0000"/>
        </w:rPr>
        <w:t>12. Kdaj se točkovni temelji betonirajo brez armature?</w:t>
      </w:r>
    </w:p>
    <w:p w:rsidR="00000000" w:rsidRPr="00CA1830" w:rsidRDefault="00CA1830">
      <w:pPr>
        <w:jc w:val="both"/>
        <w:rPr>
          <w:rFonts w:ascii="Calibri" w:hAnsi="Calibri"/>
        </w:rPr>
      </w:pPr>
      <w:r w:rsidRPr="00CA1830">
        <w:rPr>
          <w:rFonts w:ascii="Calibri" w:hAnsi="Calibri"/>
        </w:rPr>
        <w:t>Takrat, kadar beton lahko prenese obtežbo nase-t.j. kadar je sila pod kotom 60</w:t>
      </w:r>
      <w:r w:rsidRPr="00CA1830">
        <w:rPr>
          <w:rFonts w:ascii="Calibri" w:hAnsi="Calibri"/>
          <w:vertAlign w:val="superscript"/>
        </w:rPr>
        <w:t>o</w:t>
      </w:r>
      <w:r w:rsidRPr="00CA1830">
        <w:rPr>
          <w:rFonts w:ascii="Calibri" w:hAnsi="Calibri"/>
        </w:rPr>
        <w:t xml:space="preserve"> (ko je razmerje med širino in višino ta kot) ali na robu kontaktne ploskve temelja.</w:t>
      </w:r>
    </w:p>
    <w:p w:rsidR="00000000" w:rsidRPr="00CA1830" w:rsidRDefault="00CA1830">
      <w:pPr>
        <w:jc w:val="both"/>
        <w:rPr>
          <w:rFonts w:ascii="Calibri" w:hAnsi="Calibri"/>
        </w:rPr>
      </w:pPr>
    </w:p>
    <w:p w:rsidR="00000000" w:rsidRPr="00CA1830" w:rsidRDefault="00CA1830">
      <w:pPr>
        <w:rPr>
          <w:rFonts w:ascii="Calibri" w:hAnsi="Calibri"/>
          <w:color w:val="FF0000"/>
        </w:rPr>
      </w:pPr>
      <w:r w:rsidRPr="00CA1830">
        <w:rPr>
          <w:rFonts w:ascii="Calibri" w:hAnsi="Calibri"/>
          <w:color w:val="FF0000"/>
        </w:rPr>
        <w:t>13. Kriteriji dimenzijon</w:t>
      </w:r>
      <w:r w:rsidRPr="00CA1830">
        <w:rPr>
          <w:rFonts w:ascii="Calibri" w:hAnsi="Calibri"/>
          <w:color w:val="FF0000"/>
        </w:rPr>
        <w:t>iranja nosilca!</w:t>
      </w:r>
    </w:p>
    <w:p w:rsidR="00000000" w:rsidRPr="00CA1830" w:rsidRDefault="00CA1830">
      <w:pPr>
        <w:rPr>
          <w:rFonts w:ascii="Calibri" w:hAnsi="Calibri"/>
        </w:rPr>
      </w:pPr>
      <w:r w:rsidRPr="00CA1830">
        <w:rPr>
          <w:rFonts w:ascii="Calibri" w:hAnsi="Calibri"/>
        </w:rPr>
        <w:t>-dopustne napetosti</w:t>
      </w:r>
    </w:p>
    <w:p w:rsidR="00000000" w:rsidRPr="00CA1830" w:rsidRDefault="00CA1830">
      <w:pPr>
        <w:rPr>
          <w:rFonts w:ascii="Calibri" w:hAnsi="Calibri"/>
        </w:rPr>
      </w:pPr>
      <w:r w:rsidRPr="00CA1830">
        <w:rPr>
          <w:rFonts w:ascii="Calibri" w:hAnsi="Calibri"/>
        </w:rPr>
        <w:t>-max povesi 1/300xl (razpona)</w:t>
      </w:r>
    </w:p>
    <w:p w:rsidR="00000000" w:rsidRPr="00CA1830" w:rsidRDefault="00CA1830">
      <w:pPr>
        <w:rPr>
          <w:rFonts w:ascii="Calibri" w:hAnsi="Calibri"/>
        </w:rPr>
      </w:pPr>
      <w:r w:rsidRPr="00CA1830">
        <w:rPr>
          <w:rFonts w:ascii="Calibri" w:hAnsi="Calibri"/>
        </w:rPr>
        <w:t>-gospodarnost</w:t>
      </w:r>
    </w:p>
    <w:p w:rsidR="00000000" w:rsidRPr="00CA1830" w:rsidRDefault="00CA1830">
      <w:pPr>
        <w:rPr>
          <w:rFonts w:ascii="Calibri" w:hAnsi="Calibri"/>
        </w:rPr>
      </w:pPr>
      <w:r w:rsidRPr="00CA1830">
        <w:rPr>
          <w:rFonts w:ascii="Calibri" w:hAnsi="Calibri"/>
        </w:rPr>
        <w:t>-kriteriji prevrnitve in stabilnosti</w:t>
      </w:r>
    </w:p>
    <w:p w:rsidR="00000000" w:rsidRPr="00CA1830" w:rsidRDefault="00CA1830">
      <w:pPr>
        <w:rPr>
          <w:rFonts w:ascii="Calibri" w:hAnsi="Calibri"/>
        </w:rPr>
      </w:pPr>
    </w:p>
    <w:p w:rsidR="00000000" w:rsidRPr="00CA1830" w:rsidRDefault="00CA1830">
      <w:pPr>
        <w:rPr>
          <w:rFonts w:ascii="Calibri" w:hAnsi="Calibri"/>
          <w:color w:val="FF0000"/>
        </w:rPr>
      </w:pPr>
      <w:r w:rsidRPr="00CA1830">
        <w:rPr>
          <w:rFonts w:ascii="Calibri" w:hAnsi="Calibri"/>
          <w:color w:val="FF0000"/>
        </w:rPr>
        <w:t>14. Armatura pri pasovnih temeljih; kdaj ne?</w:t>
      </w:r>
    </w:p>
    <w:p w:rsidR="00000000" w:rsidRPr="00CA1830" w:rsidRDefault="00CA1830">
      <w:pPr>
        <w:rPr>
          <w:rFonts w:ascii="Calibri" w:hAnsi="Calibri"/>
        </w:rPr>
      </w:pPr>
      <w:r w:rsidRPr="00CA1830">
        <w:rPr>
          <w:rFonts w:ascii="Calibri" w:hAnsi="Calibri"/>
        </w:rPr>
        <w:t xml:space="preserve">Armatura ni potrebna, če beton lahko prenese napetosti. Kakor hitro tega ni zmožen, položimo </w:t>
      </w:r>
      <w:r w:rsidRPr="00CA1830">
        <w:rPr>
          <w:rFonts w:ascii="Calibri" w:hAnsi="Calibri"/>
        </w:rPr>
        <w:t>prečno armaturo-vzdolžna ni nujna, a jo vseeno vstavljamo, ker lahko preide do nepravilnih sil (potersi, zdrsi terena, …)</w:t>
      </w:r>
    </w:p>
    <w:p w:rsidR="00000000" w:rsidRPr="00CA1830" w:rsidRDefault="00CA1830">
      <w:pPr>
        <w:rPr>
          <w:rFonts w:ascii="Calibri" w:hAnsi="Calibri"/>
        </w:rPr>
      </w:pPr>
    </w:p>
    <w:p w:rsidR="00000000" w:rsidRPr="00CA1830" w:rsidRDefault="00CA1830">
      <w:pPr>
        <w:rPr>
          <w:rFonts w:ascii="Calibri" w:hAnsi="Calibri"/>
          <w:color w:val="FF0000"/>
        </w:rPr>
      </w:pPr>
      <w:r w:rsidRPr="00CA1830">
        <w:rPr>
          <w:rFonts w:ascii="Calibri" w:hAnsi="Calibri"/>
          <w:color w:val="FF0000"/>
        </w:rPr>
        <w:t>15. Kateri pasovni temelj se bolj posede?</w:t>
      </w:r>
    </w:p>
    <w:p w:rsidR="00000000" w:rsidRPr="00CA1830" w:rsidRDefault="00CA1830">
      <w:pPr>
        <w:rPr>
          <w:rFonts w:ascii="Calibri" w:hAnsi="Calibri"/>
        </w:rPr>
      </w:pPr>
      <w:r w:rsidRPr="00CA1830">
        <w:rPr>
          <w:rFonts w:ascii="Calibri" w:hAnsi="Calibri"/>
        </w:rPr>
        <w:t>Pri ozkem pasovnem temelju je kotaktna napetost le 3,33N/mm</w:t>
      </w:r>
      <w:r w:rsidRPr="00CA1830">
        <w:rPr>
          <w:rFonts w:ascii="Calibri" w:hAnsi="Calibri"/>
          <w:vertAlign w:val="superscript"/>
        </w:rPr>
        <w:t xml:space="preserve"> </w:t>
      </w:r>
      <w:r w:rsidRPr="00CA1830">
        <w:rPr>
          <w:rFonts w:ascii="Calibri" w:hAnsi="Calibri"/>
        </w:rPr>
        <w:t>, pri širokem pa 5N/mm</w:t>
      </w:r>
      <w:r w:rsidRPr="00CA1830">
        <w:rPr>
          <w:rFonts w:ascii="Calibri" w:hAnsi="Calibri"/>
          <w:vertAlign w:val="superscript"/>
        </w:rPr>
        <w:t>2</w:t>
      </w:r>
      <w:r w:rsidRPr="00CA1830">
        <w:rPr>
          <w:rFonts w:ascii="Calibri" w:hAnsi="Calibri"/>
        </w:rPr>
        <w:t>, kar po</w:t>
      </w:r>
      <w:r w:rsidRPr="00CA1830">
        <w:rPr>
          <w:rFonts w:ascii="Calibri" w:hAnsi="Calibri"/>
        </w:rPr>
        <w:t>meni da se širši pasovni temelj bolj pogrezne od ožjega. Pasovni temelji se bolj posedajo kot točkovni.</w:t>
      </w:r>
    </w:p>
    <w:p w:rsidR="00000000" w:rsidRPr="00CA1830" w:rsidRDefault="00CA1830">
      <w:pPr>
        <w:rPr>
          <w:rFonts w:ascii="Calibri" w:hAnsi="Calibri"/>
        </w:rPr>
      </w:pPr>
    </w:p>
    <w:p w:rsidR="00000000" w:rsidRPr="00CA1830" w:rsidRDefault="00CA1830">
      <w:pPr>
        <w:rPr>
          <w:rFonts w:ascii="Calibri" w:hAnsi="Calibri"/>
          <w:color w:val="FF0000"/>
        </w:rPr>
      </w:pPr>
      <w:r w:rsidRPr="00CA1830">
        <w:rPr>
          <w:rFonts w:ascii="Calibri" w:hAnsi="Calibri"/>
          <w:color w:val="FF0000"/>
        </w:rPr>
        <w:t>16.Kakšna je max napetost pri predrtju neke plošče?</w:t>
      </w:r>
    </w:p>
    <w:p w:rsidR="00000000" w:rsidRPr="00CA1830" w:rsidRDefault="00CA1830">
      <w:pPr>
        <w:rPr>
          <w:rFonts w:ascii="Calibri" w:hAnsi="Calibri"/>
        </w:rPr>
      </w:pPr>
    </w:p>
    <w:p w:rsidR="00000000" w:rsidRPr="00CA1830" w:rsidRDefault="00CA1830">
      <w:pPr>
        <w:rPr>
          <w:rFonts w:ascii="Calibri" w:hAnsi="Calibri"/>
        </w:rPr>
      </w:pPr>
      <w:r w:rsidRPr="00CA1830">
        <w:rPr>
          <w:rFonts w:ascii="Calibri" w:hAnsi="Calibri"/>
        </w:rPr>
        <w:sym w:font="Symbol" w:char="F064"/>
      </w:r>
      <w:r w:rsidRPr="00CA1830">
        <w:rPr>
          <w:rFonts w:ascii="Calibri" w:hAnsi="Calibri"/>
        </w:rPr>
        <w:t>=3/2x</w:t>
      </w:r>
      <w:r w:rsidRPr="00CA1830">
        <w:rPr>
          <w:rFonts w:ascii="Calibri" w:hAnsi="Calibri"/>
        </w:rPr>
        <w:sym w:font="Symbol" w:char="F064"/>
      </w:r>
      <w:r w:rsidRPr="00CA1830">
        <w:rPr>
          <w:rFonts w:ascii="Calibri" w:hAnsi="Calibri"/>
          <w:vertAlign w:val="subscript"/>
        </w:rPr>
        <w:t>o</w:t>
      </w:r>
    </w:p>
    <w:p w:rsidR="00000000" w:rsidRPr="00CA1830" w:rsidRDefault="00CA1830">
      <w:pPr>
        <w:rPr>
          <w:rFonts w:ascii="Calibri" w:hAnsi="Calibri"/>
        </w:rPr>
      </w:pPr>
    </w:p>
    <w:p w:rsidR="00000000" w:rsidRPr="00CA1830" w:rsidRDefault="00CA1830">
      <w:pPr>
        <w:rPr>
          <w:rFonts w:ascii="Calibri" w:hAnsi="Calibri"/>
          <w:color w:val="FF0000"/>
        </w:rPr>
      </w:pPr>
      <w:r w:rsidRPr="00CA1830">
        <w:rPr>
          <w:rFonts w:ascii="Calibri" w:hAnsi="Calibri"/>
          <w:color w:val="FF0000"/>
        </w:rPr>
        <w:t>17. Lastnosti točkovnih temeljev!</w:t>
      </w:r>
    </w:p>
    <w:p w:rsidR="00000000" w:rsidRPr="00CA1830" w:rsidRDefault="00CA1830">
      <w:pPr>
        <w:rPr>
          <w:rFonts w:ascii="Calibri" w:hAnsi="Calibri"/>
        </w:rPr>
      </w:pPr>
      <w:r w:rsidRPr="00CA1830">
        <w:rPr>
          <w:rFonts w:ascii="Calibri" w:hAnsi="Calibri"/>
        </w:rPr>
        <w:t>-potrebujejo manj armature kot pasovni</w:t>
      </w:r>
    </w:p>
    <w:p w:rsidR="00000000" w:rsidRPr="00CA1830" w:rsidRDefault="00CA1830">
      <w:pPr>
        <w:rPr>
          <w:rFonts w:ascii="Calibri" w:hAnsi="Calibri"/>
        </w:rPr>
      </w:pPr>
      <w:r w:rsidRPr="00CA1830">
        <w:rPr>
          <w:rFonts w:ascii="Calibri" w:hAnsi="Calibri"/>
        </w:rPr>
        <w:t>-manj se poseda</w:t>
      </w:r>
      <w:r w:rsidRPr="00CA1830">
        <w:rPr>
          <w:rFonts w:ascii="Calibri" w:hAnsi="Calibri"/>
        </w:rPr>
        <w:t>jo kot pasovni</w:t>
      </w:r>
    </w:p>
    <w:p w:rsidR="00000000" w:rsidRPr="00CA1830" w:rsidRDefault="00CA1830">
      <w:pPr>
        <w:rPr>
          <w:rFonts w:ascii="Calibri" w:hAnsi="Calibri"/>
        </w:rPr>
      </w:pPr>
      <w:r w:rsidRPr="00CA1830">
        <w:rPr>
          <w:rFonts w:ascii="Calibri" w:hAnsi="Calibri"/>
        </w:rPr>
        <w:t>-sila na temeljna tla se raznese pod kotom 45</w:t>
      </w:r>
      <w:r w:rsidRPr="00CA1830">
        <w:rPr>
          <w:rFonts w:ascii="Calibri" w:hAnsi="Calibri"/>
          <w:vertAlign w:val="superscript"/>
        </w:rPr>
        <w:t>o</w:t>
      </w:r>
      <w:r w:rsidRPr="00CA1830">
        <w:rPr>
          <w:rFonts w:ascii="Calibri" w:hAnsi="Calibri"/>
        </w:rPr>
        <w:t xml:space="preserve"> na vse 4 strani</w:t>
      </w:r>
    </w:p>
    <w:p w:rsidR="00000000" w:rsidRPr="00CA1830" w:rsidRDefault="00CA1830">
      <w:pPr>
        <w:rPr>
          <w:rFonts w:ascii="Calibri" w:hAnsi="Calibri"/>
        </w:rPr>
      </w:pPr>
    </w:p>
    <w:p w:rsidR="00000000" w:rsidRPr="00CA1830" w:rsidRDefault="00CA1830">
      <w:pPr>
        <w:rPr>
          <w:rFonts w:ascii="Calibri" w:hAnsi="Calibri"/>
          <w:color w:val="FF0000"/>
        </w:rPr>
      </w:pPr>
      <w:r w:rsidRPr="00CA1830">
        <w:rPr>
          <w:rFonts w:ascii="Calibri" w:hAnsi="Calibri"/>
          <w:color w:val="FF0000"/>
        </w:rPr>
        <w:t xml:space="preserve">18. razmerje med </w:t>
      </w:r>
      <w:r w:rsidRPr="00CA1830">
        <w:rPr>
          <w:rFonts w:ascii="Calibri" w:hAnsi="Calibri"/>
          <w:color w:val="FF0000"/>
        </w:rPr>
        <w:sym w:font="Symbol" w:char="F064"/>
      </w:r>
      <w:r w:rsidRPr="00CA1830">
        <w:rPr>
          <w:rFonts w:ascii="Calibri" w:hAnsi="Calibri"/>
          <w:color w:val="FF0000"/>
        </w:rPr>
        <w:t xml:space="preserve"> in </w:t>
      </w:r>
      <w:r w:rsidRPr="00CA1830">
        <w:rPr>
          <w:rFonts w:ascii="Calibri" w:hAnsi="Calibri"/>
          <w:color w:val="FF0000"/>
        </w:rPr>
        <w:sym w:font="Symbol" w:char="F065"/>
      </w:r>
      <w:r w:rsidRPr="00CA1830">
        <w:rPr>
          <w:rFonts w:ascii="Calibri" w:hAnsi="Calibri"/>
          <w:color w:val="FF0000"/>
        </w:rPr>
        <w:t>!</w:t>
      </w:r>
    </w:p>
    <w:p w:rsidR="00000000" w:rsidRPr="00CA1830" w:rsidRDefault="00CA1830">
      <w:pPr>
        <w:rPr>
          <w:rFonts w:ascii="Calibri" w:hAnsi="Calibri"/>
        </w:rPr>
      </w:pPr>
      <w:r w:rsidRPr="00CA1830">
        <w:rPr>
          <w:rFonts w:ascii="Calibri" w:hAnsi="Calibri"/>
        </w:rPr>
        <w:t>Hookov zakon, ki velja linearno v elastičnem območju:</w:t>
      </w:r>
    </w:p>
    <w:p w:rsidR="00000000" w:rsidRPr="00CA1830" w:rsidRDefault="00CA1830">
      <w:pPr>
        <w:rPr>
          <w:rFonts w:ascii="Calibri" w:hAnsi="Calibri"/>
        </w:rPr>
      </w:pPr>
      <w:r w:rsidRPr="00CA1830">
        <w:rPr>
          <w:rFonts w:ascii="Calibri" w:hAnsi="Calibri"/>
        </w:rPr>
        <w:t xml:space="preserve">                  </w:t>
      </w:r>
      <w:r w:rsidRPr="00CA1830">
        <w:rPr>
          <w:rFonts w:ascii="Calibri" w:hAnsi="Calibri"/>
        </w:rPr>
        <w:sym w:font="Symbol" w:char="F064"/>
      </w:r>
      <w:r w:rsidRPr="00CA1830">
        <w:rPr>
          <w:rFonts w:ascii="Calibri" w:hAnsi="Calibri"/>
        </w:rPr>
        <w:t xml:space="preserve"> = </w:t>
      </w:r>
      <w:r w:rsidRPr="00CA1830">
        <w:rPr>
          <w:rFonts w:ascii="Calibri" w:hAnsi="Calibri"/>
        </w:rPr>
        <w:sym w:font="Symbol" w:char="F065"/>
      </w:r>
      <w:r w:rsidRPr="00CA1830">
        <w:rPr>
          <w:rFonts w:ascii="Calibri" w:hAnsi="Calibri"/>
        </w:rPr>
        <w:t xml:space="preserve">xE   =&gt;   E = </w:t>
      </w:r>
      <w:r w:rsidRPr="00CA1830">
        <w:rPr>
          <w:rFonts w:ascii="Calibri" w:hAnsi="Calibri"/>
        </w:rPr>
        <w:sym w:font="Symbol" w:char="F064"/>
      </w:r>
      <w:r w:rsidRPr="00CA1830">
        <w:rPr>
          <w:rFonts w:ascii="Calibri" w:hAnsi="Calibri"/>
        </w:rPr>
        <w:t>/</w:t>
      </w:r>
      <w:r w:rsidRPr="00CA1830">
        <w:rPr>
          <w:rFonts w:ascii="Calibri" w:hAnsi="Calibri"/>
        </w:rPr>
        <w:sym w:font="Symbol" w:char="F065"/>
      </w:r>
      <w:r w:rsidRPr="00CA1830">
        <w:rPr>
          <w:rFonts w:ascii="Calibri" w:hAnsi="Calibri"/>
        </w:rPr>
        <w:t xml:space="preserve"> = tg</w:t>
      </w:r>
      <w:r w:rsidRPr="00CA1830">
        <w:rPr>
          <w:rFonts w:ascii="Calibri" w:hAnsi="Calibri"/>
        </w:rPr>
        <w:sym w:font="Symbol" w:char="F061"/>
      </w:r>
    </w:p>
    <w:p w:rsidR="00000000" w:rsidRPr="00CA1830" w:rsidRDefault="00CA1830">
      <w:pPr>
        <w:rPr>
          <w:rFonts w:ascii="Calibri" w:hAnsi="Calibri"/>
        </w:rPr>
      </w:pPr>
      <w:r w:rsidRPr="00CA1830">
        <w:rPr>
          <w:rFonts w:ascii="Calibri" w:hAnsi="Calibri"/>
        </w:rPr>
        <w:sym w:font="Symbol" w:char="F064"/>
      </w:r>
      <w:r w:rsidRPr="00CA1830">
        <w:rPr>
          <w:rFonts w:ascii="Calibri" w:hAnsi="Calibri"/>
        </w:rPr>
        <w:t xml:space="preserve"> … napetost</w:t>
      </w:r>
    </w:p>
    <w:p w:rsidR="00000000" w:rsidRPr="00CA1830" w:rsidRDefault="00CA1830">
      <w:pPr>
        <w:rPr>
          <w:rFonts w:ascii="Calibri" w:hAnsi="Calibri"/>
        </w:rPr>
      </w:pPr>
      <w:r w:rsidRPr="00CA1830">
        <w:rPr>
          <w:rFonts w:ascii="Calibri" w:hAnsi="Calibri"/>
        </w:rPr>
        <w:sym w:font="Symbol" w:char="F065"/>
      </w:r>
      <w:r w:rsidRPr="00CA1830">
        <w:rPr>
          <w:rFonts w:ascii="Calibri" w:hAnsi="Calibri"/>
        </w:rPr>
        <w:t xml:space="preserve"> … specifična deformacija</w:t>
      </w:r>
    </w:p>
    <w:p w:rsidR="00000000" w:rsidRPr="00CA1830" w:rsidRDefault="00CA1830">
      <w:pPr>
        <w:rPr>
          <w:rFonts w:ascii="Calibri" w:hAnsi="Calibri"/>
        </w:rPr>
      </w:pPr>
      <w:r w:rsidRPr="00CA1830">
        <w:rPr>
          <w:rFonts w:ascii="Calibri" w:hAnsi="Calibri"/>
        </w:rPr>
        <w:t>E … modul e</w:t>
      </w:r>
      <w:r w:rsidRPr="00CA1830">
        <w:rPr>
          <w:rFonts w:ascii="Calibri" w:hAnsi="Calibri"/>
        </w:rPr>
        <w:t>lastičnosti</w:t>
      </w:r>
    </w:p>
    <w:p w:rsidR="00000000" w:rsidRPr="00CA1830" w:rsidRDefault="00CA1830">
      <w:pPr>
        <w:rPr>
          <w:rFonts w:ascii="Calibri" w:hAnsi="Calibri"/>
        </w:rPr>
      </w:pPr>
    </w:p>
    <w:p w:rsidR="00000000" w:rsidRPr="00CA1830" w:rsidRDefault="00CA1830">
      <w:pPr>
        <w:rPr>
          <w:rFonts w:ascii="Calibri" w:hAnsi="Calibri"/>
          <w:color w:val="FF0000"/>
        </w:rPr>
      </w:pPr>
      <w:r w:rsidRPr="00CA1830">
        <w:rPr>
          <w:rFonts w:ascii="Calibri" w:hAnsi="Calibri"/>
          <w:color w:val="FF0000"/>
        </w:rPr>
        <w:t>19. Kako fundiramo dimnik visok 30m?</w:t>
      </w:r>
    </w:p>
    <w:p w:rsidR="00000000" w:rsidRPr="00CA1830" w:rsidRDefault="00CA1830">
      <w:pPr>
        <w:jc w:val="both"/>
        <w:rPr>
          <w:rFonts w:ascii="Calibri" w:hAnsi="Calibri"/>
        </w:rPr>
      </w:pPr>
      <w:r w:rsidRPr="00CA1830">
        <w:rPr>
          <w:rFonts w:ascii="Calibri" w:hAnsi="Calibri"/>
        </w:rPr>
        <w:t xml:space="preserve">Dimnik deluje mna temelj s točkovno obtežbo, ki pade v jedro prereza, zato je globinsko stabilen. Fundiramo ga na obroču, zato dobimo bistveno večjo stabilnost. Temelji morajo biti dovolj globoki-patimo na </w:t>
      </w:r>
      <w:r w:rsidRPr="00CA1830">
        <w:rPr>
          <w:rFonts w:ascii="Calibri" w:hAnsi="Calibri"/>
        </w:rPr>
        <w:t>superpozicijo, če so v bližini (diletiramo) od sosednjih temeljev. Fundiramo ga z občasnim temeljem. S tem pridobimo na povečanju odpornostnega momenta, vztrajnostni momenti se ne zmanjšajo.</w:t>
      </w:r>
    </w:p>
    <w:p w:rsidR="00000000" w:rsidRPr="00CA1830" w:rsidRDefault="00CA1830">
      <w:pPr>
        <w:rPr>
          <w:rFonts w:ascii="Calibri" w:hAnsi="Calibri"/>
        </w:rPr>
      </w:pPr>
    </w:p>
    <w:p w:rsidR="00000000" w:rsidRPr="00CA1830" w:rsidRDefault="00CA1830">
      <w:pPr>
        <w:rPr>
          <w:rFonts w:ascii="Calibri" w:hAnsi="Calibri"/>
          <w:color w:val="FF0000"/>
        </w:rPr>
      </w:pPr>
      <w:r w:rsidRPr="00CA1830">
        <w:rPr>
          <w:rFonts w:ascii="Calibri" w:hAnsi="Calibri"/>
          <w:color w:val="FF0000"/>
        </w:rPr>
        <w:t>20. Karakteristika zavetrovanja!</w:t>
      </w:r>
    </w:p>
    <w:p w:rsidR="00000000" w:rsidRPr="00CA1830" w:rsidRDefault="00CA1830">
      <w:pPr>
        <w:rPr>
          <w:rFonts w:ascii="Calibri" w:hAnsi="Calibri"/>
        </w:rPr>
      </w:pPr>
      <w:r w:rsidRPr="00CA1830">
        <w:rPr>
          <w:rFonts w:ascii="Calibri" w:hAnsi="Calibri"/>
        </w:rPr>
        <w:t>-horizontalne sile-potres, vete</w:t>
      </w:r>
      <w:r w:rsidRPr="00CA1830">
        <w:rPr>
          <w:rFonts w:ascii="Calibri" w:hAnsi="Calibri"/>
        </w:rPr>
        <w:t>r, vibracije</w:t>
      </w:r>
    </w:p>
    <w:p w:rsidR="00000000" w:rsidRPr="00CA1830" w:rsidRDefault="00CA1830">
      <w:pPr>
        <w:rPr>
          <w:rFonts w:ascii="Calibri" w:hAnsi="Calibri"/>
        </w:rPr>
      </w:pPr>
      <w:r w:rsidRPr="00CA1830">
        <w:rPr>
          <w:rFonts w:ascii="Calibri" w:hAnsi="Calibri"/>
        </w:rPr>
        <w:t>-zavetrovanje proti uklonu</w:t>
      </w:r>
    </w:p>
    <w:p w:rsidR="00000000" w:rsidRPr="00CA1830" w:rsidRDefault="00CA1830">
      <w:pPr>
        <w:rPr>
          <w:rFonts w:ascii="Calibri" w:hAnsi="Calibri"/>
        </w:rPr>
      </w:pPr>
    </w:p>
    <w:p w:rsidR="00000000" w:rsidRPr="00CA1830" w:rsidRDefault="00CA1830">
      <w:pPr>
        <w:rPr>
          <w:rFonts w:ascii="Calibri" w:hAnsi="Calibri"/>
          <w:color w:val="FF0000"/>
        </w:rPr>
      </w:pPr>
      <w:r w:rsidRPr="00CA1830">
        <w:rPr>
          <w:rFonts w:ascii="Calibri" w:hAnsi="Calibri"/>
          <w:color w:val="FF0000"/>
        </w:rPr>
        <w:t>21. Filigrankski strop-čemu služi, pomožni deli armature med in po montaži?</w:t>
      </w:r>
    </w:p>
    <w:p w:rsidR="00000000" w:rsidRPr="00CA1830" w:rsidRDefault="00CA1830">
      <w:pPr>
        <w:jc w:val="both"/>
        <w:rPr>
          <w:rFonts w:ascii="Calibri" w:hAnsi="Calibri"/>
        </w:rPr>
      </w:pPr>
      <w:r w:rsidRPr="00CA1830">
        <w:rPr>
          <w:rFonts w:ascii="Calibri" w:hAnsi="Calibri"/>
        </w:rPr>
        <w:t>-enosmerna armirana plošča dolga 2,25m</w:t>
      </w:r>
    </w:p>
    <w:p w:rsidR="00000000" w:rsidRPr="00CA1830" w:rsidRDefault="00CA1830">
      <w:pPr>
        <w:jc w:val="both"/>
        <w:rPr>
          <w:rFonts w:ascii="Calibri" w:hAnsi="Calibri"/>
        </w:rPr>
      </w:pPr>
      <w:r w:rsidRPr="00CA1830">
        <w:rPr>
          <w:rFonts w:ascii="Calibri" w:hAnsi="Calibri"/>
        </w:rPr>
        <w:t>-sestavljena armatura iz prostorskega nosilca in mreže</w:t>
      </w:r>
    </w:p>
    <w:p w:rsidR="00000000" w:rsidRPr="00CA1830" w:rsidRDefault="00CA1830">
      <w:pPr>
        <w:jc w:val="both"/>
        <w:rPr>
          <w:rFonts w:ascii="Calibri" w:hAnsi="Calibri"/>
        </w:rPr>
      </w:pPr>
      <w:r w:rsidRPr="00CA1830">
        <w:rPr>
          <w:rFonts w:ascii="Calibri" w:hAnsi="Calibri"/>
        </w:rPr>
        <w:t>-spodnje palice in mreža prevzamejo natege-to</w:t>
      </w:r>
      <w:r w:rsidRPr="00CA1830">
        <w:rPr>
          <w:rFonts w:ascii="Calibri" w:hAnsi="Calibri"/>
        </w:rPr>
        <w:t xml:space="preserve"> je narejeno v tovarni (prefabricirano) in zabetonirano v 5cm betona</w:t>
      </w:r>
    </w:p>
    <w:p w:rsidR="00000000" w:rsidRPr="00CA1830" w:rsidRDefault="00CA1830">
      <w:pPr>
        <w:jc w:val="both"/>
        <w:rPr>
          <w:rFonts w:ascii="Calibri" w:hAnsi="Calibri"/>
        </w:rPr>
      </w:pPr>
      <w:r w:rsidRPr="00CA1830">
        <w:rPr>
          <w:rFonts w:ascii="Calibri" w:hAnsi="Calibri"/>
        </w:rPr>
        <w:t>-plošče ne smejo biti pretežke zaradi trasporta</w:t>
      </w:r>
    </w:p>
    <w:p w:rsidR="00000000" w:rsidRPr="00CA1830" w:rsidRDefault="00CA1830">
      <w:pPr>
        <w:jc w:val="both"/>
        <w:rPr>
          <w:rFonts w:ascii="Calibri" w:hAnsi="Calibri"/>
        </w:rPr>
      </w:pPr>
      <w:r w:rsidRPr="00CA1830">
        <w:rPr>
          <w:rFonts w:ascii="Calibri" w:hAnsi="Calibri"/>
        </w:rPr>
        <w:lastRenderedPageBreak/>
        <w:t>-zgornji del-tlačna con (pred montažo) =&gt; negativna armatura. Zgornja palica nosilka pa služi kot s+distančnik k negativni armaturi</w:t>
      </w:r>
    </w:p>
    <w:p w:rsidR="00000000" w:rsidRPr="00CA1830" w:rsidRDefault="00CA1830">
      <w:pPr>
        <w:jc w:val="both"/>
        <w:rPr>
          <w:rFonts w:ascii="Calibri" w:hAnsi="Calibri"/>
        </w:rPr>
      </w:pPr>
      <w:r w:rsidRPr="00CA1830">
        <w:rPr>
          <w:rFonts w:ascii="Calibri" w:hAnsi="Calibri"/>
        </w:rPr>
        <w:t>-diagon</w:t>
      </w:r>
      <w:r w:rsidRPr="00CA1830">
        <w:rPr>
          <w:rFonts w:ascii="Calibri" w:hAnsi="Calibri"/>
        </w:rPr>
        <w:t>ale =&gt; armatura, ki veže oba dela; prenašanje strigov, preprečitev uklona</w:t>
      </w:r>
    </w:p>
    <w:p w:rsidR="00000000" w:rsidRPr="00CA1830" w:rsidRDefault="00CA1830">
      <w:pPr>
        <w:jc w:val="both"/>
        <w:rPr>
          <w:rFonts w:ascii="Calibri" w:hAnsi="Calibri"/>
        </w:rPr>
      </w:pPr>
      <w:r w:rsidRPr="00CA1830">
        <w:rPr>
          <w:rFonts w:ascii="Calibri" w:hAnsi="Calibri"/>
        </w:rPr>
        <w:t>-pred montažo prenašajo tlak palice filigranskega nosilca</w:t>
      </w:r>
    </w:p>
    <w:p w:rsidR="00000000" w:rsidRPr="00CA1830" w:rsidRDefault="00CA1830">
      <w:pPr>
        <w:jc w:val="both"/>
        <w:rPr>
          <w:rFonts w:ascii="Calibri" w:hAnsi="Calibri"/>
        </w:rPr>
      </w:pPr>
      <w:r w:rsidRPr="00CA1830">
        <w:rPr>
          <w:rFonts w:ascii="Calibri" w:hAnsi="Calibri"/>
        </w:rPr>
        <w:t>-spodnja stran plošče je gladka in je ni treba ometavati. Vogali so portezani, da se ne okrušijo-stiki nikoli niso idealni</w:t>
      </w:r>
    </w:p>
    <w:p w:rsidR="00000000" w:rsidRPr="00CA1830" w:rsidRDefault="00CA1830">
      <w:pPr>
        <w:jc w:val="both"/>
        <w:rPr>
          <w:rFonts w:ascii="Calibri" w:hAnsi="Calibri"/>
        </w:rPr>
      </w:pPr>
      <w:r w:rsidRPr="00CA1830">
        <w:rPr>
          <w:rFonts w:ascii="Calibri" w:hAnsi="Calibri"/>
        </w:rPr>
        <w:t>-</w:t>
      </w:r>
      <w:r w:rsidRPr="00CA1830">
        <w:rPr>
          <w:rFonts w:ascii="Calibri" w:hAnsi="Calibri"/>
        </w:rPr>
        <w:t>ko plošče montirajo, damo na stike armaturo in zgornji del plošče zalijemo. Dva betona se nikoli ne sprimeta.</w:t>
      </w:r>
    </w:p>
    <w:p w:rsidR="00000000" w:rsidRPr="00CA1830" w:rsidRDefault="00CA1830">
      <w:pPr>
        <w:rPr>
          <w:rFonts w:ascii="Calibri" w:hAnsi="Calibri"/>
        </w:rPr>
      </w:pPr>
    </w:p>
    <w:p w:rsidR="00000000" w:rsidRPr="00CA1830" w:rsidRDefault="00CA1830">
      <w:pPr>
        <w:rPr>
          <w:rFonts w:ascii="Calibri" w:hAnsi="Calibri"/>
          <w:color w:val="FF0000"/>
        </w:rPr>
      </w:pPr>
      <w:r w:rsidRPr="00CA1830">
        <w:rPr>
          <w:rFonts w:ascii="Calibri" w:hAnsi="Calibri"/>
          <w:color w:val="FF0000"/>
        </w:rPr>
        <w:t>22. vrste mrež pri armiranju?</w:t>
      </w:r>
    </w:p>
    <w:p w:rsidR="00000000" w:rsidRPr="00CA1830" w:rsidRDefault="00CA1830">
      <w:pPr>
        <w:numPr>
          <w:ilvl w:val="0"/>
          <w:numId w:val="1"/>
        </w:numPr>
        <w:rPr>
          <w:rFonts w:ascii="Calibri" w:hAnsi="Calibri"/>
        </w:rPr>
      </w:pPr>
      <w:r w:rsidRPr="00CA1830">
        <w:rPr>
          <w:rFonts w:ascii="Calibri" w:hAnsi="Calibri"/>
        </w:rPr>
        <w:t>R-mreže. Glavna armatura 100% močna v diagonalni smeri, prečna armatura 20%. Mrežo stkujemo (prekrivamo) po tri pol</w:t>
      </w:r>
      <w:r w:rsidRPr="00CA1830">
        <w:rPr>
          <w:rFonts w:ascii="Calibri" w:hAnsi="Calibri"/>
        </w:rPr>
        <w:t>ja v glavni smeri, nikoli manj od 45cm in po dve polji v prečni smeri.</w:t>
      </w:r>
    </w:p>
    <w:p w:rsidR="00000000" w:rsidRPr="00CA1830" w:rsidRDefault="00CA1830">
      <w:pPr>
        <w:numPr>
          <w:ilvl w:val="0"/>
          <w:numId w:val="1"/>
        </w:numPr>
        <w:rPr>
          <w:rFonts w:ascii="Calibri" w:hAnsi="Calibri"/>
        </w:rPr>
      </w:pPr>
      <w:r w:rsidRPr="00CA1830">
        <w:rPr>
          <w:rFonts w:ascii="Calibri" w:hAnsi="Calibri"/>
        </w:rPr>
        <w:t xml:space="preserve">Q-mreže:vzdolžna in prečna armatura sta enako močni (100%)- glavni armaturi v x in y smeri; v obeh smereh prekrivamo po tri polja ali več; če imamo armaturo v več plasteh jo prekrivamo </w:t>
      </w:r>
      <w:r w:rsidRPr="00CA1830">
        <w:rPr>
          <w:rFonts w:ascii="Calibri" w:hAnsi="Calibri"/>
        </w:rPr>
        <w:t>po principu zidakov.</w:t>
      </w:r>
    </w:p>
    <w:p w:rsidR="00000000" w:rsidRPr="00CA1830" w:rsidRDefault="00CA1830">
      <w:pPr>
        <w:numPr>
          <w:ilvl w:val="0"/>
          <w:numId w:val="1"/>
        </w:numPr>
        <w:rPr>
          <w:rFonts w:ascii="Calibri" w:hAnsi="Calibri"/>
        </w:rPr>
      </w:pPr>
      <w:r w:rsidRPr="00CA1830">
        <w:rPr>
          <w:rFonts w:ascii="Calibri" w:hAnsi="Calibri"/>
        </w:rPr>
        <w:t>Enoosne mreže: so v principu R mreže, le da je armatura v prečni smeri zanemarljiva (služi za oporo glavni arma.)</w:t>
      </w:r>
    </w:p>
    <w:p w:rsidR="00000000" w:rsidRPr="00CA1830" w:rsidRDefault="00CA1830">
      <w:pPr>
        <w:numPr>
          <w:ilvl w:val="0"/>
          <w:numId w:val="1"/>
        </w:numPr>
        <w:rPr>
          <w:rFonts w:ascii="Calibri" w:hAnsi="Calibri"/>
        </w:rPr>
      </w:pPr>
      <w:r w:rsidRPr="00CA1830">
        <w:rPr>
          <w:rFonts w:ascii="Calibri" w:hAnsi="Calibri"/>
        </w:rPr>
        <w:t>K-mreže:100% glavne armat.; 60% razdelilne armature</w:t>
      </w:r>
    </w:p>
    <w:p w:rsidR="00000000" w:rsidRPr="00CA1830" w:rsidRDefault="00CA1830">
      <w:pPr>
        <w:rPr>
          <w:rFonts w:ascii="Calibri" w:hAnsi="Calibri"/>
        </w:rPr>
      </w:pPr>
    </w:p>
    <w:p w:rsidR="00000000" w:rsidRPr="00CA1830" w:rsidRDefault="00CA1830">
      <w:pPr>
        <w:rPr>
          <w:rFonts w:ascii="Calibri" w:hAnsi="Calibri"/>
          <w:color w:val="FF0000"/>
        </w:rPr>
      </w:pPr>
      <w:r w:rsidRPr="00CA1830">
        <w:rPr>
          <w:rFonts w:ascii="Calibri" w:hAnsi="Calibri"/>
          <w:color w:val="FF0000"/>
        </w:rPr>
        <w:t>23. Kaj je satasti nosilec?</w:t>
      </w:r>
    </w:p>
    <w:p w:rsidR="00000000" w:rsidRPr="00CA1830" w:rsidRDefault="00CA1830">
      <w:pPr>
        <w:rPr>
          <w:rFonts w:ascii="Calibri" w:hAnsi="Calibri"/>
        </w:rPr>
      </w:pPr>
      <w:r w:rsidRPr="00CA1830">
        <w:rPr>
          <w:rFonts w:ascii="Calibri" w:hAnsi="Calibri"/>
        </w:rPr>
        <w:t>To je I-nosilec z izrezi v obliki šestko</w:t>
      </w:r>
      <w:r w:rsidRPr="00CA1830">
        <w:rPr>
          <w:rFonts w:ascii="Calibri" w:hAnsi="Calibri"/>
        </w:rPr>
        <w:t>tnikov-satje-v stojini nosilca. Imamo manj materiala in večjo statično višino. Problematični so strigi.</w:t>
      </w:r>
    </w:p>
    <w:p w:rsidR="00000000" w:rsidRPr="00CA1830" w:rsidRDefault="00CA1830">
      <w:pPr>
        <w:rPr>
          <w:rFonts w:ascii="Calibri" w:hAnsi="Calibri"/>
        </w:rPr>
      </w:pPr>
    </w:p>
    <w:p w:rsidR="00000000" w:rsidRPr="00CA1830" w:rsidRDefault="00CA1830">
      <w:pPr>
        <w:rPr>
          <w:rFonts w:ascii="Calibri" w:hAnsi="Calibri"/>
          <w:color w:val="FF0000"/>
        </w:rPr>
      </w:pPr>
      <w:r w:rsidRPr="00CA1830">
        <w:rPr>
          <w:rFonts w:ascii="Calibri" w:hAnsi="Calibri"/>
          <w:color w:val="FF0000"/>
        </w:rPr>
        <w:t>24. Zakaj uvedemo gobaste plošče?</w:t>
      </w:r>
    </w:p>
    <w:p w:rsidR="00000000" w:rsidRPr="00CA1830" w:rsidRDefault="00CA1830">
      <w:pPr>
        <w:rPr>
          <w:rFonts w:ascii="Calibri" w:hAnsi="Calibri"/>
        </w:rPr>
      </w:pPr>
      <w:r w:rsidRPr="00CA1830">
        <w:rPr>
          <w:rFonts w:ascii="Calibri" w:hAnsi="Calibri"/>
        </w:rPr>
        <w:t>Pri velikih obtežbah na plošči se pojavi problem predrtja plošče, zato ojačamo ploščo nad stebrom, kar je lep arh. El</w:t>
      </w:r>
      <w:r w:rsidRPr="00CA1830">
        <w:rPr>
          <w:rFonts w:ascii="Calibri" w:hAnsi="Calibri"/>
        </w:rPr>
        <w:t>ement, vendar drag za opažovanje. Zato se v zadnjem času delajo gobaste plošče in jih montažno vežemo-imajo dodatno armaturo v sami plošči.</w:t>
      </w:r>
    </w:p>
    <w:p w:rsidR="00000000" w:rsidRPr="00CA1830" w:rsidRDefault="00CA1830">
      <w:pPr>
        <w:rPr>
          <w:rFonts w:ascii="Calibri" w:hAnsi="Calibri"/>
        </w:rPr>
      </w:pPr>
    </w:p>
    <w:p w:rsidR="00000000" w:rsidRPr="00CA1830" w:rsidRDefault="00CA1830">
      <w:pPr>
        <w:rPr>
          <w:rFonts w:ascii="Calibri" w:hAnsi="Calibri"/>
          <w:color w:val="FF0000"/>
        </w:rPr>
      </w:pPr>
      <w:r w:rsidRPr="00CA1830">
        <w:rPr>
          <w:rFonts w:ascii="Calibri" w:hAnsi="Calibri"/>
          <w:color w:val="FF0000"/>
        </w:rPr>
        <w:t>25. Zakaj je jeklo kanelirano?</w:t>
      </w:r>
    </w:p>
    <w:p w:rsidR="00000000" w:rsidRPr="00CA1830" w:rsidRDefault="00CA1830">
      <w:pPr>
        <w:rPr>
          <w:rFonts w:ascii="Calibri" w:hAnsi="Calibri"/>
        </w:rPr>
      </w:pPr>
      <w:r w:rsidRPr="00CA1830">
        <w:rPr>
          <w:rFonts w:ascii="Calibri" w:hAnsi="Calibri"/>
        </w:rPr>
        <w:t>-večja kontaktna površina</w:t>
      </w:r>
    </w:p>
    <w:p w:rsidR="00000000" w:rsidRPr="00CA1830" w:rsidRDefault="00CA1830">
      <w:pPr>
        <w:rPr>
          <w:rFonts w:ascii="Calibri" w:hAnsi="Calibri"/>
        </w:rPr>
      </w:pPr>
      <w:r w:rsidRPr="00CA1830">
        <w:rPr>
          <w:rFonts w:ascii="Calibri" w:hAnsi="Calibri"/>
        </w:rPr>
        <w:t>-preprečuje drsenje jekla v betonu, zato pride pri razteza</w:t>
      </w:r>
      <w:r w:rsidRPr="00CA1830">
        <w:rPr>
          <w:rFonts w:ascii="Calibri" w:hAnsi="Calibri"/>
        </w:rPr>
        <w:t>nju betona do veliko majhnih špranjic in ne le ena velika, ki je usodna</w:t>
      </w:r>
    </w:p>
    <w:p w:rsidR="00000000" w:rsidRPr="00CA1830" w:rsidRDefault="00CA1830">
      <w:pPr>
        <w:rPr>
          <w:rFonts w:ascii="Calibri" w:hAnsi="Calibri"/>
        </w:rPr>
      </w:pPr>
    </w:p>
    <w:p w:rsidR="00000000" w:rsidRPr="00CA1830" w:rsidRDefault="00CA1830">
      <w:pPr>
        <w:rPr>
          <w:rFonts w:ascii="Calibri" w:hAnsi="Calibri"/>
          <w:color w:val="FF0000"/>
        </w:rPr>
      </w:pPr>
      <w:r w:rsidRPr="00CA1830">
        <w:rPr>
          <w:rFonts w:ascii="Calibri" w:hAnsi="Calibri"/>
          <w:color w:val="FF0000"/>
        </w:rPr>
        <w:t>26. Razdelilna armatura pri AB plošči=enosmerni armirani plošči!</w:t>
      </w:r>
    </w:p>
    <w:p w:rsidR="00000000" w:rsidRPr="00CA1830" w:rsidRDefault="00CA1830">
      <w:pPr>
        <w:rPr>
          <w:rFonts w:ascii="Calibri" w:hAnsi="Calibri"/>
        </w:rPr>
      </w:pPr>
      <w:r w:rsidRPr="00CA1830">
        <w:rPr>
          <w:rFonts w:ascii="Calibri" w:hAnsi="Calibri"/>
        </w:rPr>
        <w:t>-pridelovanju točkovne sile (obremenitve) bi prišlo do velikih deformacij</w:t>
      </w:r>
    </w:p>
    <w:p w:rsidR="00000000" w:rsidRPr="00CA1830" w:rsidRDefault="00CA1830">
      <w:pPr>
        <w:rPr>
          <w:rFonts w:ascii="Calibri" w:hAnsi="Calibri"/>
        </w:rPr>
      </w:pPr>
      <w:r w:rsidRPr="00CA1830">
        <w:rPr>
          <w:rFonts w:ascii="Calibri" w:hAnsi="Calibri"/>
        </w:rPr>
        <w:t>-pir dinamičnih obtežbah</w:t>
      </w:r>
    </w:p>
    <w:p w:rsidR="00000000" w:rsidRPr="00CA1830" w:rsidRDefault="00CA1830">
      <w:pPr>
        <w:rPr>
          <w:rFonts w:ascii="Calibri" w:hAnsi="Calibri"/>
        </w:rPr>
      </w:pPr>
    </w:p>
    <w:p w:rsidR="00000000" w:rsidRPr="00CA1830" w:rsidRDefault="00CA1830">
      <w:pPr>
        <w:rPr>
          <w:rFonts w:ascii="Calibri" w:hAnsi="Calibri"/>
          <w:color w:val="FF0000"/>
        </w:rPr>
      </w:pPr>
      <w:r w:rsidRPr="00CA1830">
        <w:rPr>
          <w:rFonts w:ascii="Calibri" w:hAnsi="Calibri"/>
          <w:color w:val="FF0000"/>
        </w:rPr>
        <w:t>27. Razlika med kr</w:t>
      </w:r>
      <w:r w:rsidRPr="00CA1830">
        <w:rPr>
          <w:rFonts w:ascii="Calibri" w:hAnsi="Calibri"/>
          <w:color w:val="FF0000"/>
        </w:rPr>
        <w:t>ižno armiranimi in kasetiranimi stropovi?</w:t>
      </w:r>
    </w:p>
    <w:p w:rsidR="00000000" w:rsidRPr="00CA1830" w:rsidRDefault="00CA1830">
      <w:pPr>
        <w:rPr>
          <w:rFonts w:ascii="Calibri" w:hAnsi="Calibri"/>
        </w:rPr>
      </w:pPr>
      <w:r w:rsidRPr="00CA1830">
        <w:rPr>
          <w:rFonts w:ascii="Calibri" w:hAnsi="Calibri"/>
        </w:rPr>
        <w:t>-križno armiranje-za manjše razpone(6,5m)</w:t>
      </w:r>
    </w:p>
    <w:p w:rsidR="00000000" w:rsidRPr="00CA1830" w:rsidRDefault="00CA1830">
      <w:pPr>
        <w:rPr>
          <w:rFonts w:ascii="Calibri" w:hAnsi="Calibri"/>
        </w:rPr>
      </w:pPr>
      <w:r w:rsidRPr="00CA1830">
        <w:rPr>
          <w:rFonts w:ascii="Calibri" w:hAnsi="Calibri"/>
        </w:rPr>
        <w:t>-kasetirani za večje razpone (od 8x8 in več); plošča ima dva glavna dela T-nosilec</w:t>
      </w:r>
    </w:p>
    <w:p w:rsidR="00000000" w:rsidRPr="00CA1830" w:rsidRDefault="00CA1830">
      <w:pPr>
        <w:rPr>
          <w:rFonts w:ascii="Calibri" w:hAnsi="Calibri"/>
        </w:rPr>
      </w:pPr>
      <w:r w:rsidRPr="00CA1830">
        <w:rPr>
          <w:rFonts w:ascii="Calibri" w:hAnsi="Calibri"/>
        </w:rPr>
        <w:t>-plošča na vrhu je zelo tanka (5-8cm, tlačna), stojina pa poveča statično višino, nosi na</w:t>
      </w:r>
      <w:r w:rsidRPr="00CA1830">
        <w:rPr>
          <w:rFonts w:ascii="Calibri" w:hAnsi="Calibri"/>
        </w:rPr>
        <w:t>tege</w:t>
      </w:r>
    </w:p>
    <w:p w:rsidR="00000000" w:rsidRPr="00CA1830" w:rsidRDefault="00CA1830">
      <w:pPr>
        <w:rPr>
          <w:rFonts w:ascii="Calibri" w:hAnsi="Calibri"/>
        </w:rPr>
      </w:pPr>
      <w:r w:rsidRPr="00CA1830">
        <w:rPr>
          <w:rFonts w:ascii="Calibri" w:hAnsi="Calibri"/>
        </w:rPr>
        <w:t>-kasetirani strop je zelo lahek</w:t>
      </w:r>
    </w:p>
    <w:p w:rsidR="00000000" w:rsidRPr="00CA1830" w:rsidRDefault="00CA1830">
      <w:pPr>
        <w:rPr>
          <w:rFonts w:ascii="Calibri" w:hAnsi="Calibri"/>
        </w:rPr>
      </w:pPr>
    </w:p>
    <w:p w:rsidR="00000000" w:rsidRPr="00CA1830" w:rsidRDefault="00CA1830">
      <w:pPr>
        <w:rPr>
          <w:rFonts w:ascii="Calibri" w:hAnsi="Calibri"/>
          <w:color w:val="FF0000"/>
        </w:rPr>
      </w:pPr>
      <w:r w:rsidRPr="00CA1830">
        <w:rPr>
          <w:rFonts w:ascii="Calibri" w:hAnsi="Calibri"/>
          <w:color w:val="FF0000"/>
        </w:rPr>
        <w:t>28. Zavetrovanje zgradbe z razponom 5,5m (dvočlenski okvir)!</w:t>
      </w:r>
    </w:p>
    <w:p w:rsidR="00000000" w:rsidRPr="00CA1830" w:rsidRDefault="00CA1830">
      <w:pPr>
        <w:rPr>
          <w:rFonts w:ascii="Calibri" w:hAnsi="Calibri"/>
        </w:rPr>
      </w:pPr>
      <w:r w:rsidRPr="00CA1830">
        <w:rPr>
          <w:rFonts w:ascii="Calibri" w:hAnsi="Calibri"/>
        </w:rPr>
        <w:t>-zaradi horizontalnih sil (potres, veter, …)</w:t>
      </w:r>
    </w:p>
    <w:p w:rsidR="00000000" w:rsidRPr="00CA1830" w:rsidRDefault="00CA1830">
      <w:pPr>
        <w:rPr>
          <w:rFonts w:ascii="Calibri" w:hAnsi="Calibri"/>
        </w:rPr>
      </w:pPr>
      <w:r w:rsidRPr="00CA1830">
        <w:rPr>
          <w:rFonts w:ascii="Calibri" w:hAnsi="Calibri"/>
        </w:rPr>
        <w:t>-zaradi tem. Raztezkov se zavetruje v sredini</w:t>
      </w:r>
    </w:p>
    <w:p w:rsidR="00000000" w:rsidRPr="00CA1830" w:rsidRDefault="00CA1830">
      <w:pPr>
        <w:rPr>
          <w:rFonts w:ascii="Calibri" w:hAnsi="Calibri"/>
        </w:rPr>
      </w:pPr>
    </w:p>
    <w:p w:rsidR="00000000" w:rsidRPr="00CA1830" w:rsidRDefault="00CA1830">
      <w:pPr>
        <w:rPr>
          <w:rFonts w:ascii="Calibri" w:hAnsi="Calibri"/>
          <w:color w:val="FF0000"/>
        </w:rPr>
      </w:pPr>
      <w:r w:rsidRPr="00CA1830">
        <w:rPr>
          <w:rFonts w:ascii="Calibri" w:hAnsi="Calibri"/>
          <w:color w:val="FF0000"/>
        </w:rPr>
        <w:t>29. Razlika med rebričasto in rebrasto ploščo'</w:t>
      </w:r>
    </w:p>
    <w:p w:rsidR="00000000" w:rsidRPr="00CA1830" w:rsidRDefault="00CA1830">
      <w:pPr>
        <w:rPr>
          <w:rFonts w:ascii="Calibri" w:hAnsi="Calibri"/>
        </w:rPr>
      </w:pPr>
      <w:r w:rsidRPr="00CA1830">
        <w:rPr>
          <w:rFonts w:ascii="Calibri" w:hAnsi="Calibri"/>
        </w:rPr>
        <w:t>-rebričasta plošča</w:t>
      </w:r>
      <w:r w:rsidRPr="00CA1830">
        <w:rPr>
          <w:rFonts w:ascii="Calibri" w:hAnsi="Calibri"/>
        </w:rPr>
        <w:t xml:space="preserve"> ima tanjša rebra in tanjšo tlačno ploščo. Razdalja med rebri je 10-50cm in so nižja</w:t>
      </w:r>
    </w:p>
    <w:p w:rsidR="00000000" w:rsidRPr="00CA1830" w:rsidRDefault="00CA1830">
      <w:pPr>
        <w:rPr>
          <w:rFonts w:ascii="Calibri" w:hAnsi="Calibri"/>
        </w:rPr>
      </w:pPr>
      <w:r w:rsidRPr="00CA1830">
        <w:rPr>
          <w:rFonts w:ascii="Calibri" w:hAnsi="Calibri"/>
        </w:rPr>
        <w:t>-rebrasta plošča ima debelejša rebra , debelejšo tlačno ploščo, razponi pa so večji</w:t>
      </w:r>
    </w:p>
    <w:p w:rsidR="00000000" w:rsidRPr="00CA1830" w:rsidRDefault="00CA1830">
      <w:pPr>
        <w:rPr>
          <w:rFonts w:ascii="Calibri" w:hAnsi="Calibri"/>
        </w:rPr>
      </w:pPr>
    </w:p>
    <w:p w:rsidR="00000000" w:rsidRPr="00CA1830" w:rsidRDefault="00CA1830">
      <w:pPr>
        <w:rPr>
          <w:rFonts w:ascii="Calibri" w:hAnsi="Calibri"/>
          <w:color w:val="FF0000"/>
        </w:rPr>
      </w:pPr>
      <w:r w:rsidRPr="00CA1830">
        <w:rPr>
          <w:rFonts w:ascii="Calibri" w:hAnsi="Calibri"/>
          <w:color w:val="FF0000"/>
        </w:rPr>
        <w:t>30. Spoj med poveznikom in opiračem!</w:t>
      </w:r>
    </w:p>
    <w:p w:rsidR="00000000" w:rsidRPr="00CA1830" w:rsidRDefault="00CA1830">
      <w:pPr>
        <w:rPr>
          <w:rFonts w:ascii="Calibri" w:hAnsi="Calibri"/>
          <w:color w:val="FF0000"/>
        </w:rPr>
      </w:pPr>
    </w:p>
    <w:p w:rsidR="00000000" w:rsidRPr="00CA1830" w:rsidRDefault="00CA1830">
      <w:pPr>
        <w:rPr>
          <w:rFonts w:ascii="Calibri" w:hAnsi="Calibri"/>
          <w:color w:val="FF0000"/>
        </w:rPr>
      </w:pPr>
    </w:p>
    <w:p w:rsidR="00000000" w:rsidRPr="00CA1830" w:rsidRDefault="00CA1830">
      <w:pPr>
        <w:rPr>
          <w:rFonts w:ascii="Calibri" w:hAnsi="Calibri"/>
          <w:color w:val="FF0000"/>
        </w:rPr>
      </w:pPr>
    </w:p>
    <w:p w:rsidR="00000000" w:rsidRPr="00CA1830" w:rsidRDefault="00CA1830">
      <w:pPr>
        <w:rPr>
          <w:rFonts w:ascii="Calibri" w:hAnsi="Calibri"/>
          <w:color w:val="FF0000"/>
        </w:rPr>
      </w:pPr>
    </w:p>
    <w:p w:rsidR="00000000" w:rsidRPr="00CA1830" w:rsidRDefault="00CA1830">
      <w:pPr>
        <w:rPr>
          <w:rFonts w:ascii="Calibri" w:hAnsi="Calibri"/>
          <w:color w:val="FF0000"/>
        </w:rPr>
      </w:pPr>
    </w:p>
    <w:p w:rsidR="00000000" w:rsidRPr="00CA1830" w:rsidRDefault="00CA1830">
      <w:pPr>
        <w:rPr>
          <w:rFonts w:ascii="Calibri" w:hAnsi="Calibri"/>
          <w:color w:val="FF0000"/>
        </w:rPr>
      </w:pPr>
    </w:p>
    <w:p w:rsidR="00000000" w:rsidRPr="00CA1830" w:rsidRDefault="00CA1830">
      <w:pPr>
        <w:rPr>
          <w:rFonts w:ascii="Calibri" w:hAnsi="Calibri"/>
          <w:color w:val="FF0000"/>
        </w:rPr>
      </w:pPr>
    </w:p>
    <w:p w:rsidR="00000000" w:rsidRPr="00CA1830" w:rsidRDefault="00CA1830">
      <w:pPr>
        <w:rPr>
          <w:rFonts w:ascii="Calibri" w:hAnsi="Calibri"/>
          <w:color w:val="FF0000"/>
        </w:rPr>
      </w:pPr>
      <w:r w:rsidRPr="00CA1830">
        <w:rPr>
          <w:rFonts w:ascii="Calibri" w:hAnsi="Calibri"/>
          <w:color w:val="FF0000"/>
        </w:rPr>
        <w:t>31. Trapezna pločevina!</w:t>
      </w:r>
    </w:p>
    <w:p w:rsidR="00000000" w:rsidRPr="00CA1830" w:rsidRDefault="00CA1830">
      <w:pPr>
        <w:rPr>
          <w:rFonts w:ascii="Calibri" w:hAnsi="Calibri"/>
        </w:rPr>
      </w:pPr>
      <w:r w:rsidRPr="00CA1830">
        <w:rPr>
          <w:rFonts w:ascii="Calibri" w:hAnsi="Calibri"/>
        </w:rPr>
        <w:t>T.j. pocinkana ali</w:t>
      </w:r>
      <w:r w:rsidRPr="00CA1830">
        <w:rPr>
          <w:rFonts w:ascii="Calibri" w:hAnsi="Calibri"/>
        </w:rPr>
        <w:t xml:space="preserve"> barvana pločevina. Ima večjo statično višino in vztrajnostni moment, zato lako premošča večje razpone.</w:t>
      </w:r>
    </w:p>
    <w:p w:rsidR="00000000" w:rsidRPr="00CA1830" w:rsidRDefault="00CA1830">
      <w:pPr>
        <w:rPr>
          <w:rFonts w:ascii="Calibri" w:hAnsi="Calibri"/>
        </w:rPr>
      </w:pPr>
    </w:p>
    <w:p w:rsidR="00000000" w:rsidRPr="00CA1830" w:rsidRDefault="00CA1830">
      <w:pPr>
        <w:rPr>
          <w:rFonts w:ascii="Calibri" w:hAnsi="Calibri"/>
          <w:color w:val="FF0000"/>
        </w:rPr>
      </w:pPr>
      <w:r w:rsidRPr="00CA1830">
        <w:rPr>
          <w:rFonts w:ascii="Calibri" w:hAnsi="Calibri"/>
          <w:color w:val="FF0000"/>
        </w:rPr>
        <w:t>32. Zakaj služijo ročice pri lesnih konstrukcijah?</w:t>
      </w:r>
    </w:p>
    <w:p w:rsidR="00000000" w:rsidRPr="00CA1830" w:rsidRDefault="00CA1830">
      <w:pPr>
        <w:rPr>
          <w:rFonts w:ascii="Calibri" w:hAnsi="Calibri"/>
        </w:rPr>
      </w:pPr>
      <w:r w:rsidRPr="00CA1830">
        <w:rPr>
          <w:rFonts w:ascii="Calibri" w:hAnsi="Calibri"/>
        </w:rPr>
        <w:t>-zavetrovanje v vzdolžni smeri</w:t>
      </w:r>
    </w:p>
    <w:p w:rsidR="00000000" w:rsidRPr="00CA1830" w:rsidRDefault="00CA1830">
      <w:pPr>
        <w:rPr>
          <w:rFonts w:ascii="Calibri" w:hAnsi="Calibri"/>
        </w:rPr>
      </w:pPr>
      <w:r w:rsidRPr="00CA1830">
        <w:rPr>
          <w:rFonts w:ascii="Calibri" w:hAnsi="Calibri"/>
        </w:rPr>
        <w:t>-zmanjšamo l</w:t>
      </w:r>
      <w:r w:rsidRPr="00CA1830">
        <w:rPr>
          <w:rFonts w:ascii="Calibri" w:hAnsi="Calibri"/>
          <w:vertAlign w:val="subscript"/>
        </w:rPr>
        <w:t>u</w:t>
      </w:r>
      <w:r w:rsidRPr="00CA1830">
        <w:rPr>
          <w:rFonts w:ascii="Calibri" w:hAnsi="Calibri"/>
        </w:rPr>
        <w:t xml:space="preserve"> stebra</w:t>
      </w:r>
    </w:p>
    <w:p w:rsidR="00000000" w:rsidRPr="00CA1830" w:rsidRDefault="00CA1830">
      <w:pPr>
        <w:rPr>
          <w:rFonts w:ascii="Calibri" w:hAnsi="Calibri"/>
        </w:rPr>
      </w:pPr>
      <w:r w:rsidRPr="00CA1830">
        <w:rPr>
          <w:rFonts w:ascii="Calibri" w:hAnsi="Calibri"/>
        </w:rPr>
        <w:t>-zmanjšamo upogibni moment lege</w:t>
      </w:r>
    </w:p>
    <w:p w:rsidR="00000000" w:rsidRPr="00CA1830" w:rsidRDefault="00CA1830">
      <w:pPr>
        <w:rPr>
          <w:rFonts w:ascii="Calibri" w:hAnsi="Calibri"/>
        </w:rPr>
      </w:pPr>
      <w:r w:rsidRPr="00CA1830">
        <w:rPr>
          <w:rFonts w:ascii="Calibri" w:hAnsi="Calibri"/>
        </w:rPr>
        <w:t>-držijo kote</w:t>
      </w:r>
    </w:p>
    <w:p w:rsidR="00000000" w:rsidRPr="00CA1830" w:rsidRDefault="00CA1830">
      <w:pPr>
        <w:rPr>
          <w:rFonts w:ascii="Calibri" w:hAnsi="Calibri"/>
        </w:rPr>
      </w:pPr>
    </w:p>
    <w:p w:rsidR="00000000" w:rsidRPr="00CA1830" w:rsidRDefault="00CA1830">
      <w:pPr>
        <w:rPr>
          <w:rFonts w:ascii="Calibri" w:hAnsi="Calibri"/>
          <w:color w:val="FF0000"/>
        </w:rPr>
      </w:pPr>
      <w:r w:rsidRPr="00CA1830">
        <w:rPr>
          <w:rFonts w:ascii="Calibri" w:hAnsi="Calibri"/>
          <w:color w:val="FF0000"/>
        </w:rPr>
        <w:t>33</w:t>
      </w:r>
      <w:r w:rsidRPr="00CA1830">
        <w:rPr>
          <w:rFonts w:ascii="Calibri" w:hAnsi="Calibri"/>
          <w:color w:val="FF0000"/>
        </w:rPr>
        <w:t>. Prednapete konstrukcije!</w:t>
      </w:r>
    </w:p>
    <w:p w:rsidR="00000000" w:rsidRPr="00CA1830" w:rsidRDefault="00CA1830">
      <w:pPr>
        <w:pStyle w:val="BodyText"/>
        <w:rPr>
          <w:rFonts w:ascii="Calibri" w:hAnsi="Calibri"/>
        </w:rPr>
      </w:pPr>
      <w:r w:rsidRPr="00CA1830">
        <w:rPr>
          <w:rFonts w:ascii="Calibri" w:hAnsi="Calibri"/>
        </w:rPr>
        <w:t xml:space="preserve">Pri prednapetih konstrukcijah uporabljamo visoko kvalitetna jekla. Če jeklo nideformirano že prej, so poterbne velike sile, da se deformira in prične prenašati napetosti. Le-teh sil oz. raztezkov pa beton ne zdrži več in popoka. </w:t>
      </w:r>
      <w:r w:rsidRPr="00CA1830">
        <w:rPr>
          <w:rFonts w:ascii="Calibri" w:hAnsi="Calibri"/>
        </w:rPr>
        <w:t>Če pa jeklo že prej deformiramo (prednapnemo) začne takoj prenašati napetosti, s tem ne pride do razpok v betonu =&gt; večja nosilnos nosilca. Problem: beton se z leti krči =&gt; spreminja se struktura betona, tako jeklo sčasoma zarjavi-manj nosi. Take konstrukc</w:t>
      </w:r>
      <w:r w:rsidRPr="00CA1830">
        <w:rPr>
          <w:rFonts w:ascii="Calibri" w:hAnsi="Calibri"/>
        </w:rPr>
        <w:t>ije zdržijo 30-35 let. Razlika med prednapenjenjem in naknadno napetimi nosilci je ta, da so prednapeti izdelani v tovarni in pripeljani na gradbišče, naknadno napete pa napnemo šele na svojem mestu-napenjamo zajle v nosilcu.</w:t>
      </w:r>
    </w:p>
    <w:p w:rsidR="00000000" w:rsidRPr="00CA1830" w:rsidRDefault="00CA1830">
      <w:pPr>
        <w:rPr>
          <w:rFonts w:ascii="Calibri" w:hAnsi="Calibri"/>
        </w:rPr>
      </w:pPr>
    </w:p>
    <w:p w:rsidR="00000000" w:rsidRPr="00CA1830" w:rsidRDefault="00CA1830">
      <w:pPr>
        <w:rPr>
          <w:rFonts w:ascii="Calibri" w:hAnsi="Calibri"/>
          <w:color w:val="FF0000"/>
        </w:rPr>
      </w:pPr>
      <w:r w:rsidRPr="00CA1830">
        <w:rPr>
          <w:rFonts w:ascii="Calibri" w:hAnsi="Calibri"/>
          <w:color w:val="FF0000"/>
        </w:rPr>
        <w:t xml:space="preserve">34. Kaj je </w:t>
      </w:r>
      <w:r w:rsidRPr="00CA1830">
        <w:rPr>
          <w:rFonts w:ascii="Calibri" w:hAnsi="Calibri"/>
          <w:color w:val="FF0000"/>
        </w:rPr>
        <w:sym w:font="Symbol" w:char="F050"/>
      </w:r>
      <w:r w:rsidRPr="00CA1830">
        <w:rPr>
          <w:rFonts w:ascii="Calibri" w:hAnsi="Calibri"/>
          <w:color w:val="FF0000"/>
        </w:rPr>
        <w:t>-plošča?nariši ob</w:t>
      </w:r>
      <w:r w:rsidRPr="00CA1830">
        <w:rPr>
          <w:rFonts w:ascii="Calibri" w:hAnsi="Calibri"/>
          <w:color w:val="FF0000"/>
        </w:rPr>
        <w:t>a prereza!</w:t>
      </w:r>
    </w:p>
    <w:p w:rsidR="00000000" w:rsidRPr="00CA1830" w:rsidRDefault="00CA1830">
      <w:pPr>
        <w:jc w:val="both"/>
        <w:rPr>
          <w:rFonts w:ascii="Calibri" w:hAnsi="Calibri"/>
        </w:rPr>
      </w:pPr>
      <w:r w:rsidRPr="00CA1830">
        <w:rPr>
          <w:rFonts w:ascii="Calibri" w:hAnsi="Calibri"/>
        </w:rPr>
        <w:sym w:font="Symbol" w:char="F050"/>
      </w:r>
      <w:r w:rsidRPr="00CA1830">
        <w:rPr>
          <w:rFonts w:ascii="Calibri" w:hAnsi="Calibri"/>
        </w:rPr>
        <w:t>-plošča je nadvišana (prednapeta nad 20m razpona =&gt; lažje obtežbe do 50kN/m</w:t>
      </w:r>
      <w:r w:rsidRPr="00CA1830">
        <w:rPr>
          <w:rFonts w:ascii="Calibri" w:hAnsi="Calibri"/>
          <w:vertAlign w:val="superscript"/>
        </w:rPr>
        <w:t>2</w:t>
      </w:r>
      <w:r w:rsidRPr="00CA1830">
        <w:rPr>
          <w:rFonts w:ascii="Calibri" w:hAnsi="Calibri"/>
          <w:color w:val="FF0000"/>
        </w:rPr>
        <w:t xml:space="preserve"> </w:t>
      </w:r>
      <w:r w:rsidRPr="00CA1830">
        <w:rPr>
          <w:rFonts w:ascii="Calibri" w:hAnsi="Calibri"/>
        </w:rPr>
        <w:t>)plošča z rebri. Prenaša tlake. Normalno je 10-15m razpona. Računamo jo kot prostoležečo. Na nosilce jo nalagamo preko mehke podlage, zato da se sile enakomerno porazd</w:t>
      </w:r>
      <w:r w:rsidRPr="00CA1830">
        <w:rPr>
          <w:rFonts w:ascii="Calibri" w:hAnsi="Calibri"/>
        </w:rPr>
        <w:t xml:space="preserve">elijo. Če bi polagali beton na beton, bi se sile skoncentrilale na nekaj mestih ne povsem ravnega nosilca. So zelo tanke, narazponu 20m je tlačna plošča komaj 6cm debela (na koncu odebeljena zaradi </w:t>
      </w:r>
      <w:r w:rsidRPr="00CA1830">
        <w:rPr>
          <w:rFonts w:ascii="Calibri" w:hAnsi="Calibri"/>
        </w:rPr>
        <w:sym w:font="Symbol" w:char="F064"/>
      </w:r>
      <w:r w:rsidRPr="00CA1830">
        <w:rPr>
          <w:rFonts w:ascii="Calibri" w:hAnsi="Calibri"/>
          <w:vertAlign w:val="subscript"/>
        </w:rPr>
        <w:t>max</w:t>
      </w:r>
      <w:r w:rsidRPr="00CA1830">
        <w:rPr>
          <w:rFonts w:ascii="Calibri" w:hAnsi="Calibri"/>
        </w:rPr>
        <w:t xml:space="preserve">) zato so zelo lahke. Deluje kot predalčje (povezane, </w:t>
      </w:r>
      <w:r w:rsidRPr="00CA1830">
        <w:rPr>
          <w:rFonts w:ascii="Calibri" w:hAnsi="Calibri"/>
        </w:rPr>
        <w:t>da dobimo opno!9</w:t>
      </w:r>
    </w:p>
    <w:p w:rsidR="00000000" w:rsidRPr="00CA1830" w:rsidRDefault="00CA1830">
      <w:pPr>
        <w:rPr>
          <w:rFonts w:ascii="Calibri" w:hAnsi="Calibri"/>
        </w:rPr>
      </w:pPr>
    </w:p>
    <w:p w:rsidR="00000000" w:rsidRPr="00CA1830" w:rsidRDefault="00CA1830">
      <w:pPr>
        <w:rPr>
          <w:rFonts w:ascii="Calibri" w:hAnsi="Calibri"/>
          <w:color w:val="FF0000"/>
        </w:rPr>
      </w:pPr>
      <w:r w:rsidRPr="00CA1830">
        <w:rPr>
          <w:rFonts w:ascii="Calibri" w:hAnsi="Calibri"/>
          <w:color w:val="FF0000"/>
        </w:rPr>
        <w:t>35. Pogoji za konstrukcijo!</w:t>
      </w:r>
    </w:p>
    <w:p w:rsidR="00000000" w:rsidRPr="00CA1830" w:rsidRDefault="00CA1830">
      <w:pPr>
        <w:rPr>
          <w:rFonts w:ascii="Calibri" w:hAnsi="Calibri"/>
        </w:rPr>
      </w:pPr>
      <w:r w:rsidRPr="00CA1830">
        <w:rPr>
          <w:rFonts w:ascii="Calibri" w:hAnsi="Calibri"/>
        </w:rPr>
        <w:t>-ne sme biti diferenčnih posedkov</w:t>
      </w:r>
    </w:p>
    <w:p w:rsidR="00000000" w:rsidRPr="00CA1830" w:rsidRDefault="00CA1830">
      <w:pPr>
        <w:rPr>
          <w:rFonts w:ascii="Calibri" w:hAnsi="Calibri"/>
        </w:rPr>
      </w:pPr>
      <w:r w:rsidRPr="00CA1830">
        <w:rPr>
          <w:rFonts w:ascii="Calibri" w:hAnsi="Calibri"/>
        </w:rPr>
        <w:t>-meja dop. Napetosti</w:t>
      </w:r>
    </w:p>
    <w:p w:rsidR="00000000" w:rsidRPr="00CA1830" w:rsidRDefault="00CA1830">
      <w:pPr>
        <w:rPr>
          <w:rFonts w:ascii="Calibri" w:hAnsi="Calibri"/>
        </w:rPr>
      </w:pPr>
      <w:r w:rsidRPr="00CA1830">
        <w:rPr>
          <w:rFonts w:ascii="Calibri" w:hAnsi="Calibri"/>
        </w:rPr>
        <w:t>-pravilno dimenzioniranje na nateg, tlak in strig</w:t>
      </w:r>
    </w:p>
    <w:p w:rsidR="00000000" w:rsidRPr="00CA1830" w:rsidRDefault="00CA1830">
      <w:pPr>
        <w:rPr>
          <w:rFonts w:ascii="Calibri" w:hAnsi="Calibri"/>
        </w:rPr>
      </w:pPr>
      <w:r w:rsidRPr="00CA1830">
        <w:rPr>
          <w:rFonts w:ascii="Calibri" w:hAnsi="Calibri"/>
        </w:rPr>
        <w:t>-rezultanta sil mora pasti v jedro prereza</w:t>
      </w:r>
    </w:p>
    <w:p w:rsidR="00000000" w:rsidRPr="00CA1830" w:rsidRDefault="00CA1830">
      <w:pPr>
        <w:rPr>
          <w:rFonts w:ascii="Calibri" w:hAnsi="Calibri"/>
        </w:rPr>
      </w:pPr>
    </w:p>
    <w:p w:rsidR="00000000" w:rsidRPr="00CA1830" w:rsidRDefault="00CA1830">
      <w:pPr>
        <w:rPr>
          <w:rFonts w:ascii="Calibri" w:hAnsi="Calibri"/>
          <w:color w:val="FF0000"/>
        </w:rPr>
      </w:pPr>
      <w:r w:rsidRPr="00CA1830">
        <w:rPr>
          <w:rFonts w:ascii="Calibri" w:hAnsi="Calibri"/>
          <w:color w:val="FF0000"/>
        </w:rPr>
        <w:t>36. Kakšen je problempri rebričasti plošči pri kontinuirani o</w:t>
      </w:r>
      <w:r w:rsidRPr="00CA1830">
        <w:rPr>
          <w:rFonts w:ascii="Calibri" w:hAnsi="Calibri"/>
          <w:color w:val="FF0000"/>
        </w:rPr>
        <w:t>btežbi, ki je večkrat podprta?</w:t>
      </w:r>
    </w:p>
    <w:p w:rsidR="00000000" w:rsidRPr="00CA1830" w:rsidRDefault="00CA1830">
      <w:pPr>
        <w:rPr>
          <w:rFonts w:ascii="Calibri" w:hAnsi="Calibri"/>
        </w:rPr>
      </w:pPr>
      <w:r w:rsidRPr="00CA1830">
        <w:rPr>
          <w:rFonts w:ascii="Calibri" w:hAnsi="Calibri"/>
        </w:rPr>
        <w:t>Nastopi negativen moment, zato:</w:t>
      </w:r>
    </w:p>
    <w:p w:rsidR="00000000" w:rsidRPr="00CA1830" w:rsidRDefault="00CA1830">
      <w:pPr>
        <w:numPr>
          <w:ilvl w:val="0"/>
          <w:numId w:val="2"/>
        </w:numPr>
        <w:rPr>
          <w:rFonts w:ascii="Calibri" w:hAnsi="Calibri"/>
        </w:rPr>
      </w:pPr>
      <w:r w:rsidRPr="00CA1830">
        <w:rPr>
          <w:rFonts w:ascii="Calibri" w:hAnsi="Calibri"/>
        </w:rPr>
        <w:t>ob stebrih rebra zalijemo, s tem povečamo višino med težiščem tlačne in natezne cone</w:t>
      </w:r>
    </w:p>
    <w:p w:rsidR="00000000" w:rsidRPr="00CA1830" w:rsidRDefault="00CA1830">
      <w:pPr>
        <w:numPr>
          <w:ilvl w:val="0"/>
          <w:numId w:val="2"/>
        </w:numPr>
        <w:rPr>
          <w:rFonts w:ascii="Calibri" w:hAnsi="Calibri"/>
        </w:rPr>
      </w:pPr>
      <w:r w:rsidRPr="00CA1830">
        <w:rPr>
          <w:rFonts w:ascii="Calibri" w:hAnsi="Calibri"/>
        </w:rPr>
        <w:t>kjer beton ne more prenašati tlakov in nategov vložimo tlačno armaturo</w:t>
      </w:r>
    </w:p>
    <w:p w:rsidR="00000000" w:rsidRPr="00CA1830" w:rsidRDefault="00CA1830">
      <w:pPr>
        <w:numPr>
          <w:ilvl w:val="0"/>
          <w:numId w:val="2"/>
        </w:numPr>
        <w:rPr>
          <w:rFonts w:ascii="Calibri" w:hAnsi="Calibri"/>
        </w:rPr>
      </w:pPr>
      <w:r w:rsidRPr="00CA1830">
        <w:rPr>
          <w:rFonts w:ascii="Calibri" w:hAnsi="Calibri"/>
        </w:rPr>
        <w:t>nad stebri naredimo gobe-to je lep ar</w:t>
      </w:r>
      <w:r w:rsidRPr="00CA1830">
        <w:rPr>
          <w:rFonts w:ascii="Calibri" w:hAnsi="Calibri"/>
        </w:rPr>
        <w:t>h. El., ki je konstrukcijsko logičen, vendar zadradi problema opažovanja drag</w:t>
      </w:r>
    </w:p>
    <w:p w:rsidR="00000000" w:rsidRPr="00CA1830" w:rsidRDefault="00CA1830">
      <w:pPr>
        <w:numPr>
          <w:ilvl w:val="0"/>
          <w:numId w:val="2"/>
        </w:numPr>
        <w:rPr>
          <w:rFonts w:ascii="Calibri" w:hAnsi="Calibri"/>
        </w:rPr>
      </w:pPr>
      <w:r w:rsidRPr="00CA1830">
        <w:rPr>
          <w:rFonts w:ascii="Calibri" w:hAnsi="Calibri"/>
        </w:rPr>
        <w:t>včasih so železo krivili v steber, da so trajektorije potekale v steber, sedaj pa raje vložimo več stremen. S tem porabimo več materiala in manj časa, zato je ceneje.</w:t>
      </w:r>
    </w:p>
    <w:p w:rsidR="00000000" w:rsidRPr="00CA1830" w:rsidRDefault="00CA1830">
      <w:pPr>
        <w:numPr>
          <w:ilvl w:val="0"/>
          <w:numId w:val="2"/>
        </w:numPr>
        <w:rPr>
          <w:rFonts w:ascii="Calibri" w:hAnsi="Calibri"/>
        </w:rPr>
      </w:pPr>
      <w:r w:rsidRPr="00CA1830">
        <w:rPr>
          <w:rFonts w:ascii="Calibri" w:hAnsi="Calibri"/>
        </w:rPr>
        <w:t>S kaneliran</w:t>
      </w:r>
      <w:r w:rsidRPr="00CA1830">
        <w:rPr>
          <w:rFonts w:ascii="Calibri" w:hAnsi="Calibri"/>
        </w:rPr>
        <w:t>jem jekla dobimo boljšo povezavo betona in jekla. Razpoke v betonu se zaradi tega enakomerno porazdelijo</w:t>
      </w:r>
    </w:p>
    <w:p w:rsidR="00000000" w:rsidRPr="00CA1830" w:rsidRDefault="00CA1830">
      <w:pPr>
        <w:numPr>
          <w:ilvl w:val="0"/>
          <w:numId w:val="2"/>
        </w:numPr>
        <w:rPr>
          <w:rFonts w:ascii="Calibri" w:hAnsi="Calibri"/>
        </w:rPr>
      </w:pPr>
      <w:r w:rsidRPr="00CA1830">
        <w:rPr>
          <w:rFonts w:ascii="Calibri" w:hAnsi="Calibri"/>
        </w:rPr>
        <w:t>Vgradimo VUTE-povečanje višine nosilca ob podpori</w:t>
      </w:r>
    </w:p>
    <w:p w:rsidR="00000000" w:rsidRPr="00CA1830" w:rsidRDefault="00CA1830">
      <w:pPr>
        <w:rPr>
          <w:rFonts w:ascii="Calibri" w:hAnsi="Calibri"/>
        </w:rPr>
      </w:pPr>
    </w:p>
    <w:p w:rsidR="00000000" w:rsidRPr="00CA1830" w:rsidRDefault="00CA1830">
      <w:pPr>
        <w:rPr>
          <w:rFonts w:ascii="Calibri" w:hAnsi="Calibri"/>
          <w:color w:val="FF0000"/>
        </w:rPr>
      </w:pPr>
      <w:r w:rsidRPr="00CA1830">
        <w:rPr>
          <w:rFonts w:ascii="Calibri" w:hAnsi="Calibri"/>
          <w:color w:val="FF0000"/>
        </w:rPr>
        <w:t>37. Razlika med jeklenim in lesenim predalčjem!</w:t>
      </w:r>
    </w:p>
    <w:p w:rsidR="00000000" w:rsidRPr="00CA1830" w:rsidRDefault="00CA1830">
      <w:pPr>
        <w:rPr>
          <w:rFonts w:ascii="Calibri" w:hAnsi="Calibri"/>
        </w:rPr>
      </w:pPr>
      <w:r w:rsidRPr="00CA1830">
        <w:rPr>
          <w:rFonts w:ascii="Calibri" w:hAnsi="Calibri"/>
        </w:rPr>
        <w:t>Kot material sta si les in jeklo podobna (strigi, tl</w:t>
      </w:r>
      <w:r w:rsidRPr="00CA1830">
        <w:rPr>
          <w:rFonts w:ascii="Calibri" w:hAnsi="Calibri"/>
        </w:rPr>
        <w:t>aki, nategi). Leseno je bolj ognjevarno, ker so stiki pri lesu bolj podajni, kot pri jeklenih spojih.</w:t>
      </w:r>
    </w:p>
    <w:p w:rsidR="00000000" w:rsidRPr="00CA1830" w:rsidRDefault="00CA1830">
      <w:pPr>
        <w:rPr>
          <w:rFonts w:ascii="Calibri" w:hAnsi="Calibri"/>
        </w:rPr>
      </w:pPr>
    </w:p>
    <w:p w:rsidR="00000000" w:rsidRPr="00CA1830" w:rsidRDefault="00CA1830">
      <w:pPr>
        <w:rPr>
          <w:rFonts w:ascii="Calibri" w:hAnsi="Calibri"/>
          <w:color w:val="FF0000"/>
        </w:rPr>
      </w:pPr>
      <w:r w:rsidRPr="00CA1830">
        <w:rPr>
          <w:rFonts w:ascii="Calibri" w:hAnsi="Calibri"/>
          <w:color w:val="FF0000"/>
        </w:rPr>
        <w:t>38. Razlika med prednapenjanjem in ponapenjanjem?</w:t>
      </w:r>
    </w:p>
    <w:p w:rsidR="00000000" w:rsidRPr="00CA1830" w:rsidRDefault="00CA1830">
      <w:pPr>
        <w:rPr>
          <w:rFonts w:ascii="Calibri" w:hAnsi="Calibri"/>
        </w:rPr>
      </w:pPr>
      <w:r w:rsidRPr="00CA1830">
        <w:rPr>
          <w:rFonts w:ascii="Calibri" w:hAnsi="Calibri"/>
        </w:rPr>
        <w:t>-prednapenjanje: žice napnemo in nato zabetoniramo</w:t>
      </w:r>
    </w:p>
    <w:p w:rsidR="00000000" w:rsidRPr="00CA1830" w:rsidRDefault="00CA1830">
      <w:pPr>
        <w:rPr>
          <w:rFonts w:ascii="Calibri" w:hAnsi="Calibri"/>
        </w:rPr>
      </w:pPr>
      <w:r w:rsidRPr="00CA1830">
        <w:rPr>
          <w:rFonts w:ascii="Calibri" w:hAnsi="Calibri"/>
        </w:rPr>
        <w:t>-ponapenjanje: zabetoniramo in napnemo žice</w:t>
      </w:r>
    </w:p>
    <w:p w:rsidR="00000000" w:rsidRPr="00CA1830" w:rsidRDefault="00CA1830">
      <w:pPr>
        <w:rPr>
          <w:rFonts w:ascii="Calibri" w:hAnsi="Calibri"/>
        </w:rPr>
      </w:pPr>
    </w:p>
    <w:p w:rsidR="00000000" w:rsidRPr="00CA1830" w:rsidRDefault="00CA1830">
      <w:pPr>
        <w:rPr>
          <w:rFonts w:ascii="Calibri" w:hAnsi="Calibri"/>
          <w:color w:val="FF0000"/>
        </w:rPr>
      </w:pPr>
      <w:r w:rsidRPr="00CA1830">
        <w:rPr>
          <w:rFonts w:ascii="Calibri" w:hAnsi="Calibri"/>
          <w:color w:val="FF0000"/>
        </w:rPr>
        <w:t>39. Kak</w:t>
      </w:r>
      <w:r w:rsidRPr="00CA1830">
        <w:rPr>
          <w:rFonts w:ascii="Calibri" w:hAnsi="Calibri"/>
          <w:color w:val="FF0000"/>
        </w:rPr>
        <w:t>o rešujemo problem dveh neenakomerno globokih temeljev?</w:t>
      </w:r>
    </w:p>
    <w:p w:rsidR="00000000" w:rsidRPr="00CA1830" w:rsidRDefault="00CA1830">
      <w:pPr>
        <w:rPr>
          <w:rFonts w:ascii="Calibri" w:hAnsi="Calibri"/>
        </w:rPr>
      </w:pPr>
      <w:r w:rsidRPr="00CA1830">
        <w:rPr>
          <w:rFonts w:ascii="Calibri" w:hAnsi="Calibri"/>
        </w:rPr>
        <w:lastRenderedPageBreak/>
        <w:t>Dodamo mršavi (pusti) beton tako, da so temelji približno enako globoki.</w:t>
      </w:r>
    </w:p>
    <w:p w:rsidR="00000000" w:rsidRPr="00CA1830" w:rsidRDefault="00CA1830">
      <w:pPr>
        <w:rPr>
          <w:rFonts w:ascii="Calibri" w:hAnsi="Calibri"/>
        </w:rPr>
      </w:pPr>
    </w:p>
    <w:p w:rsidR="00000000" w:rsidRPr="00CA1830" w:rsidRDefault="00CA1830">
      <w:pPr>
        <w:rPr>
          <w:rFonts w:ascii="Calibri" w:hAnsi="Calibri"/>
          <w:color w:val="FF0000"/>
        </w:rPr>
      </w:pPr>
      <w:r w:rsidRPr="00CA1830">
        <w:rPr>
          <w:rFonts w:ascii="Calibri" w:hAnsi="Calibri"/>
          <w:color w:val="FF0000"/>
        </w:rPr>
        <w:t>40. Razlika med talno in temeljno ploščo?</w:t>
      </w:r>
    </w:p>
    <w:p w:rsidR="00000000" w:rsidRPr="00CA1830" w:rsidRDefault="00CA1830">
      <w:pPr>
        <w:jc w:val="both"/>
        <w:rPr>
          <w:rFonts w:ascii="Calibri" w:hAnsi="Calibri"/>
        </w:rPr>
      </w:pPr>
      <w:r w:rsidRPr="00CA1830">
        <w:rPr>
          <w:rFonts w:ascii="Calibri" w:hAnsi="Calibri"/>
        </w:rPr>
        <w:t>-talna plošča: prenaša relativno majhne obtežbe, polaga se med pasovne temelje in sl</w:t>
      </w:r>
      <w:r w:rsidRPr="00CA1830">
        <w:rPr>
          <w:rFonts w:ascii="Calibri" w:hAnsi="Calibri"/>
        </w:rPr>
        <w:t>uži za prenos lokalne koristne obtežbe na temeljna tla (debelina 10, 12, 14cm). Nosi le kletno etažo.</w:t>
      </w:r>
    </w:p>
    <w:p w:rsidR="00000000" w:rsidRPr="00CA1830" w:rsidRDefault="00CA1830">
      <w:pPr>
        <w:jc w:val="both"/>
        <w:rPr>
          <w:rFonts w:ascii="Calibri" w:hAnsi="Calibri"/>
        </w:rPr>
      </w:pPr>
      <w:r w:rsidRPr="00CA1830">
        <w:rPr>
          <w:rFonts w:ascii="Calibri" w:hAnsi="Calibri"/>
        </w:rPr>
        <w:t>-temeljna plošča : temu primerne so tudi njene dimenzije (40, 50  , … 100, … 200cm). Bistveno manjša togost v x in y smeri v primerjavi s točkovnim temelj</w:t>
      </w:r>
      <w:r w:rsidRPr="00CA1830">
        <w:rPr>
          <w:rFonts w:ascii="Calibri" w:hAnsi="Calibri"/>
        </w:rPr>
        <w:t>em. Napetosti se različno porazdelijo po plošči (izvajajo nazaj najmanjše upogibne momente, kot pri enakomerno porazdeljeni obtežbi). Upogibni momenti so odvisni od togosti plošče, ta pa od prereza plošče in od elastičnega modula, temeljnih tal. Upogibi pr</w:t>
      </w:r>
      <w:r w:rsidRPr="00CA1830">
        <w:rPr>
          <w:rFonts w:ascii="Calibri" w:hAnsi="Calibri"/>
        </w:rPr>
        <w:t>i slabih tleh, da preprečimo točkovne pritiske na tla =&gt; nepravilni in neenakomerni posedki.</w:t>
      </w:r>
    </w:p>
    <w:p w:rsidR="00000000" w:rsidRPr="00CA1830" w:rsidRDefault="00CA1830">
      <w:pPr>
        <w:rPr>
          <w:rFonts w:ascii="Calibri" w:hAnsi="Calibri"/>
        </w:rPr>
      </w:pPr>
    </w:p>
    <w:p w:rsidR="00000000" w:rsidRPr="00CA1830" w:rsidRDefault="00CA1830">
      <w:pPr>
        <w:rPr>
          <w:rFonts w:ascii="Calibri" w:hAnsi="Calibri"/>
          <w:color w:val="FF0000"/>
        </w:rPr>
      </w:pPr>
      <w:r w:rsidRPr="00CA1830">
        <w:rPr>
          <w:rFonts w:ascii="Calibri" w:hAnsi="Calibri"/>
          <w:color w:val="FF0000"/>
        </w:rPr>
        <w:t>41. Razlika med čistim in navadnim skeletom!</w:t>
      </w:r>
    </w:p>
    <w:p w:rsidR="00000000" w:rsidRPr="00CA1830" w:rsidRDefault="00CA1830">
      <w:pPr>
        <w:numPr>
          <w:ilvl w:val="0"/>
          <w:numId w:val="2"/>
        </w:numPr>
        <w:rPr>
          <w:rFonts w:ascii="Calibri" w:hAnsi="Calibri"/>
        </w:rPr>
      </w:pPr>
      <w:r w:rsidRPr="00CA1830">
        <w:rPr>
          <w:rFonts w:ascii="Calibri" w:hAnsi="Calibri"/>
        </w:rPr>
        <w:t>čisti skelet: goli stebri so povezani z nosilci (križno zavetrovanje9</w:t>
      </w:r>
    </w:p>
    <w:p w:rsidR="00000000" w:rsidRPr="00CA1830" w:rsidRDefault="00CA1830">
      <w:pPr>
        <w:numPr>
          <w:ilvl w:val="0"/>
          <w:numId w:val="2"/>
        </w:numPr>
        <w:rPr>
          <w:rFonts w:ascii="Calibri" w:hAnsi="Calibri"/>
        </w:rPr>
      </w:pPr>
      <w:r w:rsidRPr="00CA1830">
        <w:rPr>
          <w:rFonts w:ascii="Calibri" w:hAnsi="Calibri"/>
        </w:rPr>
        <w:t xml:space="preserve">navadni skelet. Stebri so fiksirani na ploščo; </w:t>
      </w:r>
      <w:r w:rsidRPr="00CA1830">
        <w:rPr>
          <w:rFonts w:ascii="Calibri" w:hAnsi="Calibri"/>
        </w:rPr>
        <w:t>na mestih, kjer so fiksirani so ojačitve =&gt; dosežemo večjo stabilnost.</w:t>
      </w:r>
    </w:p>
    <w:p w:rsidR="00000000" w:rsidRPr="00CA1830" w:rsidRDefault="00CA1830">
      <w:pPr>
        <w:rPr>
          <w:rFonts w:ascii="Calibri" w:hAnsi="Calibri"/>
        </w:rPr>
      </w:pPr>
    </w:p>
    <w:p w:rsidR="00000000" w:rsidRPr="00CA1830" w:rsidRDefault="00CA1830">
      <w:pPr>
        <w:rPr>
          <w:rFonts w:ascii="Calibri" w:hAnsi="Calibri"/>
        </w:rPr>
      </w:pPr>
    </w:p>
    <w:p w:rsidR="00000000" w:rsidRPr="00CA1830" w:rsidRDefault="00CA1830">
      <w:pPr>
        <w:rPr>
          <w:rFonts w:ascii="Calibri" w:hAnsi="Calibri"/>
          <w:color w:val="FF0000"/>
        </w:rPr>
      </w:pPr>
      <w:r w:rsidRPr="00CA1830">
        <w:rPr>
          <w:rFonts w:ascii="Calibri" w:hAnsi="Calibri"/>
          <w:color w:val="FF0000"/>
        </w:rPr>
        <w:t>42. Raznos obtežbe na temeljna tla!</w:t>
      </w:r>
    </w:p>
    <w:p w:rsidR="00000000" w:rsidRPr="00CA1830" w:rsidRDefault="00CA1830">
      <w:pPr>
        <w:jc w:val="both"/>
        <w:rPr>
          <w:rFonts w:ascii="Calibri" w:hAnsi="Calibri"/>
        </w:rPr>
      </w:pPr>
      <w:r w:rsidRPr="00CA1830">
        <w:rPr>
          <w:rFonts w:ascii="Calibri" w:hAnsi="Calibri"/>
        </w:rPr>
        <w:t>Z globino se napetosti zmanjšujejo. Široki temelji kažejo večje dodatne napore kot ozki pri enakem pritisku na površino. Širok temelj se bolj pogre</w:t>
      </w:r>
      <w:r w:rsidRPr="00CA1830">
        <w:rPr>
          <w:rFonts w:ascii="Calibri" w:hAnsi="Calibri"/>
        </w:rPr>
        <w:t>za kot</w:t>
      </w:r>
      <w:ins w:id="1" w:author="capuder" w:date="2002-01-12T15:37:00Z">
        <w:r w:rsidRPr="00CA1830">
          <w:rPr>
            <w:rFonts w:ascii="Calibri" w:hAnsi="Calibri"/>
          </w:rPr>
          <w:t xml:space="preserve"> </w:t>
        </w:r>
      </w:ins>
      <w:r w:rsidRPr="00CA1830">
        <w:rPr>
          <w:rFonts w:ascii="Calibri" w:hAnsi="Calibri"/>
        </w:rPr>
        <w:t>ozek.</w:t>
      </w:r>
      <w:ins w:id="2" w:author="capuder" w:date="2002-01-12T15:37:00Z">
        <w:r w:rsidRPr="00CA1830">
          <w:rPr>
            <w:rFonts w:ascii="Calibri" w:hAnsi="Calibri"/>
          </w:rPr>
          <w:t xml:space="preserve"> </w:t>
        </w:r>
      </w:ins>
    </w:p>
    <w:p w:rsidR="00000000" w:rsidRPr="00CA1830" w:rsidRDefault="00CA1830">
      <w:pPr>
        <w:jc w:val="both"/>
        <w:rPr>
          <w:rFonts w:ascii="Calibri" w:hAnsi="Calibri"/>
        </w:rPr>
      </w:pPr>
      <w:r w:rsidRPr="00CA1830">
        <w:rPr>
          <w:rFonts w:ascii="Calibri" w:hAnsi="Calibri"/>
        </w:rPr>
        <w:t>Problemi:</w:t>
      </w:r>
    </w:p>
    <w:p w:rsidR="00000000" w:rsidRPr="00CA1830" w:rsidRDefault="00CA1830">
      <w:pPr>
        <w:numPr>
          <w:ilvl w:val="0"/>
          <w:numId w:val="2"/>
        </w:numPr>
        <w:jc w:val="both"/>
        <w:rPr>
          <w:rFonts w:ascii="Calibri" w:hAnsi="Calibri"/>
        </w:rPr>
      </w:pPr>
      <w:r w:rsidRPr="00CA1830">
        <w:rPr>
          <w:rFonts w:ascii="Calibri" w:hAnsi="Calibri"/>
        </w:rPr>
        <w:t xml:space="preserve">če sta temelja preblizu drug drugemu se napetosti seštevajo-lahko pride do prevrnitve, zato jih povežemo =&gt;  </w:t>
      </w:r>
    </w:p>
    <w:p w:rsidR="00000000" w:rsidRPr="00CA1830" w:rsidRDefault="00CA1830">
      <w:pPr>
        <w:ind w:left="360"/>
        <w:jc w:val="both"/>
        <w:rPr>
          <w:rFonts w:ascii="Calibri" w:hAnsi="Calibri"/>
        </w:rPr>
      </w:pPr>
      <w:r w:rsidRPr="00CA1830">
        <w:rPr>
          <w:rFonts w:ascii="Calibri" w:hAnsi="Calibri"/>
        </w:rPr>
        <w:t xml:space="preserve">      superpozicija</w:t>
      </w:r>
    </w:p>
    <w:p w:rsidR="00000000" w:rsidRPr="00CA1830" w:rsidRDefault="00CA1830">
      <w:pPr>
        <w:numPr>
          <w:ilvl w:val="0"/>
          <w:numId w:val="2"/>
        </w:numPr>
        <w:jc w:val="both"/>
        <w:rPr>
          <w:rFonts w:ascii="Calibri" w:hAnsi="Calibri"/>
        </w:rPr>
      </w:pPr>
      <w:r w:rsidRPr="00CA1830">
        <w:rPr>
          <w:rFonts w:ascii="Calibri" w:hAnsi="Calibri"/>
        </w:rPr>
        <w:t>če se voda dvigne se delovanje temelja lahko zmanjša za količino izpodrinjene vode. Zaradi sile H se n</w:t>
      </w:r>
      <w:r w:rsidRPr="00CA1830">
        <w:rPr>
          <w:rFonts w:ascii="Calibri" w:hAnsi="Calibri"/>
        </w:rPr>
        <w:t>am temelj lahko dvigne. Faktor varnosti je 12, teža prazne zgradbe je vsaj 12x tako velika kot vzgon.</w:t>
      </w:r>
    </w:p>
    <w:p w:rsidR="00000000" w:rsidRPr="00CA1830" w:rsidRDefault="00CA1830">
      <w:pPr>
        <w:numPr>
          <w:ilvl w:val="0"/>
          <w:numId w:val="2"/>
        </w:numPr>
        <w:jc w:val="both"/>
        <w:rPr>
          <w:rFonts w:ascii="Calibri" w:hAnsi="Calibri"/>
        </w:rPr>
      </w:pPr>
      <w:r w:rsidRPr="00CA1830">
        <w:rPr>
          <w:rFonts w:ascii="Calibri" w:hAnsi="Calibri"/>
        </w:rPr>
        <w:t>V beton se napetosti širijo pod kotom 60</w:t>
      </w:r>
      <w:r w:rsidRPr="00CA1830">
        <w:rPr>
          <w:rFonts w:ascii="Calibri" w:hAnsi="Calibri"/>
          <w:vertAlign w:val="superscript"/>
        </w:rPr>
        <w:t>o</w:t>
      </w:r>
      <w:r w:rsidRPr="00CA1830">
        <w:rPr>
          <w:rFonts w:ascii="Calibri" w:hAnsi="Calibri"/>
        </w:rPr>
        <w:t>. Če je temelj plitek, ga je potrebno prečnoarmirati, ker ga drugače odstriže. Če je globok, to ni potrebno.</w:t>
      </w:r>
    </w:p>
    <w:p w:rsidR="00000000" w:rsidRPr="00CA1830" w:rsidRDefault="00CA1830">
      <w:pPr>
        <w:rPr>
          <w:rFonts w:ascii="Calibri" w:hAnsi="Calibri"/>
        </w:rPr>
      </w:pPr>
    </w:p>
    <w:p w:rsidR="00000000" w:rsidRPr="00CA1830" w:rsidRDefault="00CA1830">
      <w:pPr>
        <w:rPr>
          <w:rFonts w:ascii="Calibri" w:hAnsi="Calibri"/>
          <w:color w:val="FF0000"/>
        </w:rPr>
      </w:pPr>
      <w:r w:rsidRPr="00CA1830">
        <w:rPr>
          <w:rFonts w:ascii="Calibri" w:hAnsi="Calibri"/>
          <w:color w:val="FF0000"/>
        </w:rPr>
        <w:t>43.</w:t>
      </w:r>
      <w:r w:rsidRPr="00CA1830">
        <w:rPr>
          <w:rFonts w:ascii="Calibri" w:hAnsi="Calibri"/>
          <w:color w:val="FF0000"/>
        </w:rPr>
        <w:t xml:space="preserve"> Koliko prevzam en in koliko drug steber, povezana s togo vezjo?</w:t>
      </w:r>
    </w:p>
    <w:p w:rsidR="00000000" w:rsidRPr="00CA1830" w:rsidRDefault="00CA1830">
      <w:pPr>
        <w:rPr>
          <w:rFonts w:ascii="Calibri" w:hAnsi="Calibri"/>
        </w:rPr>
      </w:pPr>
    </w:p>
    <w:p w:rsidR="00000000" w:rsidRPr="00CA1830" w:rsidRDefault="00CA1830">
      <w:pPr>
        <w:rPr>
          <w:rFonts w:ascii="Calibri" w:hAnsi="Calibri"/>
        </w:rPr>
      </w:pPr>
    </w:p>
    <w:p w:rsidR="00000000" w:rsidRPr="00CA1830" w:rsidRDefault="00CA1830">
      <w:pPr>
        <w:rPr>
          <w:rFonts w:ascii="Calibri" w:hAnsi="Calibri"/>
        </w:rPr>
      </w:pPr>
    </w:p>
    <w:p w:rsidR="00000000" w:rsidRPr="00CA1830" w:rsidRDefault="00CA1830">
      <w:pPr>
        <w:rPr>
          <w:rFonts w:ascii="Calibri" w:hAnsi="Calibri"/>
        </w:rPr>
      </w:pPr>
    </w:p>
    <w:p w:rsidR="00000000" w:rsidRPr="00CA1830" w:rsidRDefault="00CA1830">
      <w:pPr>
        <w:rPr>
          <w:rFonts w:ascii="Calibri" w:hAnsi="Calibri"/>
        </w:rPr>
      </w:pPr>
    </w:p>
    <w:p w:rsidR="00000000" w:rsidRPr="00CA1830" w:rsidRDefault="00CA1830">
      <w:pPr>
        <w:rPr>
          <w:rFonts w:ascii="Calibri" w:hAnsi="Calibri"/>
        </w:rPr>
      </w:pPr>
    </w:p>
    <w:p w:rsidR="00000000" w:rsidRPr="00CA1830" w:rsidRDefault="00CA1830">
      <w:pPr>
        <w:rPr>
          <w:rFonts w:ascii="Calibri" w:hAnsi="Calibri"/>
        </w:rPr>
      </w:pPr>
    </w:p>
    <w:p w:rsidR="00000000" w:rsidRPr="00CA1830" w:rsidRDefault="00CA1830">
      <w:pPr>
        <w:rPr>
          <w:rFonts w:ascii="Calibri" w:hAnsi="Calibri"/>
          <w:color w:val="FF0000"/>
        </w:rPr>
      </w:pPr>
      <w:r w:rsidRPr="00CA1830">
        <w:rPr>
          <w:rFonts w:ascii="Calibri" w:hAnsi="Calibri"/>
          <w:color w:val="FF0000"/>
        </w:rPr>
        <w:t>44. kakšna obtežba gre pri križnoarmirani plošči v smeri x in y, če je razmerje l</w:t>
      </w:r>
      <w:r w:rsidRPr="00CA1830">
        <w:rPr>
          <w:rFonts w:ascii="Calibri" w:hAnsi="Calibri"/>
          <w:color w:val="FF0000"/>
          <w:vertAlign w:val="subscript"/>
        </w:rPr>
        <w:t>x</w:t>
      </w:r>
      <w:r w:rsidRPr="00CA1830">
        <w:rPr>
          <w:rFonts w:ascii="Calibri" w:hAnsi="Calibri"/>
          <w:color w:val="FF0000"/>
        </w:rPr>
        <w:t>/l</w:t>
      </w:r>
      <w:r w:rsidRPr="00CA1830">
        <w:rPr>
          <w:rFonts w:ascii="Calibri" w:hAnsi="Calibri"/>
          <w:color w:val="FF0000"/>
          <w:vertAlign w:val="subscript"/>
        </w:rPr>
        <w:t>y</w:t>
      </w:r>
      <w:r w:rsidRPr="00CA1830">
        <w:rPr>
          <w:rFonts w:ascii="Calibri" w:hAnsi="Calibri"/>
          <w:color w:val="FF0000"/>
        </w:rPr>
        <w:t>=1,5/l?</w:t>
      </w:r>
    </w:p>
    <w:p w:rsidR="00000000" w:rsidRPr="00CA1830" w:rsidRDefault="00CA1830">
      <w:pPr>
        <w:rPr>
          <w:rFonts w:ascii="Calibri" w:hAnsi="Calibri"/>
        </w:rPr>
      </w:pPr>
      <w:r w:rsidRPr="00CA1830">
        <w:rPr>
          <w:rFonts w:ascii="Calibri" w:hAnsi="Calibri"/>
        </w:rPr>
        <w:t>To je še ugodna situacija za križnoarmirano ploščo, ki je napeta na vse 4 robove pri obtežb</w:t>
      </w:r>
      <w:r w:rsidRPr="00CA1830">
        <w:rPr>
          <w:rFonts w:ascii="Calibri" w:hAnsi="Calibri"/>
        </w:rPr>
        <w:t>i g</w:t>
      </w:r>
      <w:r w:rsidRPr="00CA1830">
        <w:rPr>
          <w:rFonts w:ascii="Calibri" w:hAnsi="Calibri"/>
          <w:vertAlign w:val="subscript"/>
        </w:rPr>
        <w:t>x</w:t>
      </w:r>
      <w:r w:rsidRPr="00CA1830">
        <w:rPr>
          <w:rFonts w:ascii="Calibri" w:hAnsi="Calibri"/>
        </w:rPr>
        <w:t>, g</w:t>
      </w:r>
      <w:r w:rsidRPr="00CA1830">
        <w:rPr>
          <w:rFonts w:ascii="Calibri" w:hAnsi="Calibri"/>
          <w:vertAlign w:val="subscript"/>
        </w:rPr>
        <w:t>y</w:t>
      </w:r>
      <w:r w:rsidRPr="00CA1830">
        <w:rPr>
          <w:rFonts w:ascii="Calibri" w:hAnsi="Calibri"/>
        </w:rPr>
        <w:t>:</w:t>
      </w:r>
    </w:p>
    <w:p w:rsidR="00000000" w:rsidRPr="00CA1830" w:rsidRDefault="00CA1830">
      <w:pPr>
        <w:rPr>
          <w:rFonts w:ascii="Calibri" w:hAnsi="Calibri"/>
        </w:rPr>
      </w:pPr>
      <w:r w:rsidRPr="00CA1830">
        <w:rPr>
          <w:rFonts w:ascii="Calibri" w:hAnsi="Calibri"/>
        </w:rPr>
        <w:t>g</w:t>
      </w:r>
      <w:r w:rsidRPr="00CA1830">
        <w:rPr>
          <w:rFonts w:ascii="Calibri" w:hAnsi="Calibri"/>
          <w:vertAlign w:val="subscript"/>
        </w:rPr>
        <w:t>x</w:t>
      </w:r>
      <w:r w:rsidRPr="00CA1830">
        <w:rPr>
          <w:rFonts w:ascii="Calibri" w:hAnsi="Calibri"/>
        </w:rPr>
        <w:t xml:space="preserve">=(g </w:t>
      </w:r>
      <w:r w:rsidRPr="00CA1830">
        <w:rPr>
          <w:rFonts w:ascii="Calibri" w:hAnsi="Calibri"/>
        </w:rPr>
        <w:sym w:font="Symbol" w:char="F0D7"/>
      </w:r>
      <w:r w:rsidRPr="00CA1830">
        <w:rPr>
          <w:rFonts w:ascii="Calibri" w:hAnsi="Calibri"/>
        </w:rPr>
        <w:t xml:space="preserve"> l</w:t>
      </w:r>
      <w:r w:rsidRPr="00CA1830">
        <w:rPr>
          <w:rFonts w:ascii="Calibri" w:hAnsi="Calibri"/>
          <w:vertAlign w:val="subscript"/>
        </w:rPr>
        <w:t>y</w:t>
      </w:r>
      <w:r w:rsidRPr="00CA1830">
        <w:rPr>
          <w:rFonts w:ascii="Calibri" w:hAnsi="Calibri"/>
          <w:vertAlign w:val="superscript"/>
        </w:rPr>
        <w:t>4</w:t>
      </w:r>
      <w:r w:rsidRPr="00CA1830">
        <w:rPr>
          <w:rFonts w:ascii="Calibri" w:hAnsi="Calibri"/>
        </w:rPr>
        <w:t>) / (l</w:t>
      </w:r>
      <w:r w:rsidRPr="00CA1830">
        <w:rPr>
          <w:rFonts w:ascii="Calibri" w:hAnsi="Calibri"/>
          <w:vertAlign w:val="subscript"/>
        </w:rPr>
        <w:t>x</w:t>
      </w:r>
      <w:r w:rsidRPr="00CA1830">
        <w:rPr>
          <w:rFonts w:ascii="Calibri" w:hAnsi="Calibri"/>
          <w:vertAlign w:val="superscript"/>
        </w:rPr>
        <w:t>4</w:t>
      </w:r>
      <w:r w:rsidRPr="00CA1830">
        <w:rPr>
          <w:rFonts w:ascii="Calibri" w:hAnsi="Calibri"/>
        </w:rPr>
        <w:t xml:space="preserve"> + l</w:t>
      </w:r>
      <w:r w:rsidRPr="00CA1830">
        <w:rPr>
          <w:rFonts w:ascii="Calibri" w:hAnsi="Calibri"/>
          <w:vertAlign w:val="subscript"/>
        </w:rPr>
        <w:t>y</w:t>
      </w:r>
      <w:r w:rsidRPr="00CA1830">
        <w:rPr>
          <w:rFonts w:ascii="Calibri" w:hAnsi="Calibri"/>
          <w:vertAlign w:val="superscript"/>
        </w:rPr>
        <w:t>4</w:t>
      </w:r>
      <w:r w:rsidRPr="00CA1830">
        <w:rPr>
          <w:rFonts w:ascii="Calibri" w:hAnsi="Calibri"/>
        </w:rPr>
        <w:t>)</w:t>
      </w:r>
    </w:p>
    <w:p w:rsidR="00000000" w:rsidRPr="00CA1830" w:rsidRDefault="00CA1830">
      <w:pPr>
        <w:rPr>
          <w:rFonts w:ascii="Calibri" w:hAnsi="Calibri"/>
          <w:color w:val="FF0000"/>
        </w:rPr>
      </w:pPr>
      <w:r w:rsidRPr="00CA1830">
        <w:rPr>
          <w:rFonts w:ascii="Calibri" w:hAnsi="Calibri"/>
          <w:color w:val="FF0000"/>
        </w:rPr>
        <w:t xml:space="preserve"> </w:t>
      </w:r>
      <w:r w:rsidRPr="00CA1830">
        <w:rPr>
          <w:rFonts w:ascii="Calibri" w:hAnsi="Calibri"/>
        </w:rPr>
        <w:t>g</w:t>
      </w:r>
      <w:r w:rsidRPr="00CA1830">
        <w:rPr>
          <w:rFonts w:ascii="Calibri" w:hAnsi="Calibri"/>
          <w:vertAlign w:val="subscript"/>
        </w:rPr>
        <w:t>y</w:t>
      </w:r>
      <w:r w:rsidRPr="00CA1830">
        <w:rPr>
          <w:rFonts w:ascii="Calibri" w:hAnsi="Calibri"/>
        </w:rPr>
        <w:t xml:space="preserve">=(g </w:t>
      </w:r>
      <w:r w:rsidRPr="00CA1830">
        <w:rPr>
          <w:rFonts w:ascii="Calibri" w:hAnsi="Calibri"/>
        </w:rPr>
        <w:sym w:font="Symbol" w:char="F0D7"/>
      </w:r>
      <w:r w:rsidRPr="00CA1830">
        <w:rPr>
          <w:rFonts w:ascii="Calibri" w:hAnsi="Calibri"/>
        </w:rPr>
        <w:t xml:space="preserve"> l</w:t>
      </w:r>
      <w:r w:rsidRPr="00CA1830">
        <w:rPr>
          <w:rFonts w:ascii="Calibri" w:hAnsi="Calibri"/>
          <w:vertAlign w:val="subscript"/>
        </w:rPr>
        <w:t>x</w:t>
      </w:r>
      <w:r w:rsidRPr="00CA1830">
        <w:rPr>
          <w:rFonts w:ascii="Calibri" w:hAnsi="Calibri"/>
          <w:vertAlign w:val="superscript"/>
        </w:rPr>
        <w:t>4</w:t>
      </w:r>
      <w:r w:rsidRPr="00CA1830">
        <w:rPr>
          <w:rFonts w:ascii="Calibri" w:hAnsi="Calibri"/>
        </w:rPr>
        <w:t>) / (l</w:t>
      </w:r>
      <w:r w:rsidRPr="00CA1830">
        <w:rPr>
          <w:rFonts w:ascii="Calibri" w:hAnsi="Calibri"/>
          <w:vertAlign w:val="subscript"/>
        </w:rPr>
        <w:t>x</w:t>
      </w:r>
      <w:r w:rsidRPr="00CA1830">
        <w:rPr>
          <w:rFonts w:ascii="Calibri" w:hAnsi="Calibri"/>
          <w:vertAlign w:val="superscript"/>
        </w:rPr>
        <w:t>4</w:t>
      </w:r>
      <w:r w:rsidRPr="00CA1830">
        <w:rPr>
          <w:rFonts w:ascii="Calibri" w:hAnsi="Calibri"/>
        </w:rPr>
        <w:t xml:space="preserve"> + l</w:t>
      </w:r>
      <w:r w:rsidRPr="00CA1830">
        <w:rPr>
          <w:rFonts w:ascii="Calibri" w:hAnsi="Calibri"/>
          <w:vertAlign w:val="subscript"/>
        </w:rPr>
        <w:t>y</w:t>
      </w:r>
      <w:r w:rsidRPr="00CA1830">
        <w:rPr>
          <w:rFonts w:ascii="Calibri" w:hAnsi="Calibri"/>
          <w:vertAlign w:val="superscript"/>
        </w:rPr>
        <w:t>4</w:t>
      </w:r>
      <w:r w:rsidRPr="00CA1830">
        <w:rPr>
          <w:rFonts w:ascii="Calibri" w:hAnsi="Calibri"/>
        </w:rPr>
        <w:t>)</w:t>
      </w:r>
    </w:p>
    <w:p w:rsidR="00000000" w:rsidRPr="00CA1830" w:rsidRDefault="00CA1830">
      <w:pPr>
        <w:rPr>
          <w:rFonts w:ascii="Calibri" w:hAnsi="Calibri"/>
        </w:rPr>
      </w:pPr>
      <w:r w:rsidRPr="00CA1830">
        <w:rPr>
          <w:rFonts w:ascii="Calibri" w:hAnsi="Calibri"/>
        </w:rPr>
        <w:t xml:space="preserve"> g= g</w:t>
      </w:r>
      <w:r w:rsidRPr="00CA1830">
        <w:rPr>
          <w:rFonts w:ascii="Calibri" w:hAnsi="Calibri"/>
          <w:vertAlign w:val="subscript"/>
        </w:rPr>
        <w:t xml:space="preserve">x </w:t>
      </w:r>
      <w:r w:rsidRPr="00CA1830">
        <w:rPr>
          <w:rFonts w:ascii="Calibri" w:hAnsi="Calibri"/>
        </w:rPr>
        <w:t>+ g</w:t>
      </w:r>
      <w:r w:rsidRPr="00CA1830">
        <w:rPr>
          <w:rFonts w:ascii="Calibri" w:hAnsi="Calibri"/>
          <w:vertAlign w:val="subscript"/>
        </w:rPr>
        <w:t>y</w:t>
      </w:r>
    </w:p>
    <w:p w:rsidR="00000000" w:rsidRPr="00CA1830" w:rsidRDefault="00CA1830">
      <w:pPr>
        <w:rPr>
          <w:rFonts w:ascii="Calibri" w:hAnsi="Calibri"/>
        </w:rPr>
      </w:pPr>
    </w:p>
    <w:p w:rsidR="00000000" w:rsidRPr="00CA1830" w:rsidRDefault="00CA1830">
      <w:pPr>
        <w:rPr>
          <w:rFonts w:ascii="Calibri" w:hAnsi="Calibri"/>
          <w:color w:val="FF0000"/>
        </w:rPr>
      </w:pPr>
      <w:r w:rsidRPr="00CA1830">
        <w:rPr>
          <w:rFonts w:ascii="Calibri" w:hAnsi="Calibri"/>
          <w:color w:val="FF0000"/>
        </w:rPr>
        <w:t>52. Kako zavetrujemo ostrešje neke manjše zgradbe?</w:t>
      </w:r>
    </w:p>
    <w:p w:rsidR="00000000" w:rsidRPr="00CA1830" w:rsidRDefault="00CA1830">
      <w:pPr>
        <w:numPr>
          <w:ilvl w:val="0"/>
          <w:numId w:val="2"/>
        </w:numPr>
        <w:rPr>
          <w:rFonts w:ascii="Calibri" w:hAnsi="Calibri"/>
        </w:rPr>
      </w:pPr>
      <w:r w:rsidRPr="00CA1830">
        <w:rPr>
          <w:rFonts w:ascii="Calibri" w:hAnsi="Calibri"/>
        </w:rPr>
        <w:t>pri dvokapnicah zavetrujemo v daljši smeri z andrejevim križem, v krajši smeri s špirovci. Diagonale sidramo, če lahko ena nosi</w:t>
      </w:r>
      <w:r w:rsidRPr="00CA1830">
        <w:rPr>
          <w:rFonts w:ascii="Calibri" w:hAnsi="Calibri"/>
        </w:rPr>
        <w:t xml:space="preserve"> tlak, potem je dovolj le-ta, če ne, dodamo še drugo diagonalo.</w:t>
      </w:r>
    </w:p>
    <w:p w:rsidR="00000000" w:rsidRPr="00CA1830" w:rsidRDefault="00CA1830">
      <w:pPr>
        <w:numPr>
          <w:ilvl w:val="0"/>
          <w:numId w:val="2"/>
        </w:numPr>
        <w:rPr>
          <w:rFonts w:ascii="Calibri" w:hAnsi="Calibri"/>
        </w:rPr>
      </w:pPr>
      <w:r w:rsidRPr="00CA1830">
        <w:rPr>
          <w:rFonts w:ascii="Calibri" w:hAnsi="Calibri"/>
        </w:rPr>
        <w:t>Če je streha iz jeklenih cevi naredimo še dodatne natezne diagonale</w:t>
      </w:r>
    </w:p>
    <w:p w:rsidR="00000000" w:rsidRPr="00CA1830" w:rsidRDefault="00CA1830">
      <w:pPr>
        <w:rPr>
          <w:rFonts w:ascii="Calibri" w:hAnsi="Calibri"/>
        </w:rPr>
      </w:pPr>
    </w:p>
    <w:p w:rsidR="00000000" w:rsidRPr="00CA1830" w:rsidRDefault="00CA1830">
      <w:pPr>
        <w:rPr>
          <w:rFonts w:ascii="Calibri" w:hAnsi="Calibri"/>
          <w:color w:val="FF0000"/>
        </w:rPr>
      </w:pPr>
      <w:r w:rsidRPr="00CA1830">
        <w:rPr>
          <w:rFonts w:ascii="Calibri" w:hAnsi="Calibri"/>
          <w:color w:val="FF0000"/>
        </w:rPr>
        <w:t>53. Čemu služijo ročice in s čim jih lahko nadomestimo?</w:t>
      </w:r>
    </w:p>
    <w:p w:rsidR="00000000" w:rsidRPr="00CA1830" w:rsidRDefault="00CA1830">
      <w:pPr>
        <w:jc w:val="both"/>
        <w:rPr>
          <w:rFonts w:ascii="Calibri" w:hAnsi="Calibri"/>
        </w:rPr>
      </w:pPr>
      <w:r w:rsidRPr="00CA1830">
        <w:rPr>
          <w:rFonts w:ascii="Calibri" w:hAnsi="Calibri"/>
        </w:rPr>
        <w:t>Ročice služijo zavetrovanju ostrešja v daljši smeri in zmanjšajo ra</w:t>
      </w:r>
      <w:r w:rsidRPr="00CA1830">
        <w:rPr>
          <w:rFonts w:ascii="Calibri" w:hAnsi="Calibri"/>
        </w:rPr>
        <w:t>zpon lege ter zmanjšajo uklonsko dolžino stebra. Zmanjševanje upogibnega momenta lege =&gt; lega nima več tako velikega razpona, le od sohe do sohe z ročicami =&gt; uporabimo močnejšo lego. Ostrešje kot predalčje, če diagonala lahko nosi ves tlak, potem je le-ta</w:t>
      </w:r>
      <w:r w:rsidRPr="00CA1830">
        <w:rPr>
          <w:rFonts w:ascii="Calibri" w:hAnsi="Calibri"/>
        </w:rPr>
        <w:t xml:space="preserve"> dovolj, v nasprotnem primeru pa v daljši smeri uporabimo andrejev križ, v krajši pa zavetrujemo s špirovci</w:t>
      </w:r>
    </w:p>
    <w:p w:rsidR="00000000" w:rsidRPr="00CA1830" w:rsidRDefault="00CA1830">
      <w:pPr>
        <w:jc w:val="both"/>
        <w:rPr>
          <w:rFonts w:ascii="Calibri" w:hAnsi="Calibri"/>
        </w:rPr>
      </w:pPr>
    </w:p>
    <w:p w:rsidR="00000000" w:rsidRPr="00CA1830" w:rsidRDefault="00CA1830">
      <w:pPr>
        <w:jc w:val="both"/>
        <w:rPr>
          <w:rFonts w:ascii="Calibri" w:hAnsi="Calibri"/>
          <w:color w:val="FF0000"/>
        </w:rPr>
      </w:pPr>
      <w:r w:rsidRPr="00CA1830">
        <w:rPr>
          <w:rFonts w:ascii="Calibri" w:hAnsi="Calibri"/>
          <w:color w:val="FF0000"/>
        </w:rPr>
        <w:lastRenderedPageBreak/>
        <w:t>54. Trikotno vešalo!</w:t>
      </w:r>
    </w:p>
    <w:p w:rsidR="00000000" w:rsidRPr="00CA1830" w:rsidRDefault="00CA1830">
      <w:pPr>
        <w:pStyle w:val="BodyText"/>
        <w:rPr>
          <w:rFonts w:ascii="Calibri" w:hAnsi="Calibri"/>
        </w:rPr>
      </w:pPr>
      <w:r w:rsidRPr="00CA1830">
        <w:rPr>
          <w:rFonts w:ascii="Calibri" w:hAnsi="Calibri"/>
        </w:rPr>
        <w:t xml:space="preserve">Danes ga uporabljamo tudi v AB in jeklu. Poterbno ga je zavetrovati (ponavadi z ročicami-s tem je skrajšan razpon lege, ki je </w:t>
      </w:r>
      <w:r w:rsidRPr="00CA1830">
        <w:rPr>
          <w:rFonts w:ascii="Calibri" w:hAnsi="Calibri"/>
        </w:rPr>
        <w:t>le od sohe do sohe) slemenska lega lahko prenaša tudi horizontalne sile v vzdolžni smeri. V prečni smeri zavetruje špirovce.</w:t>
      </w:r>
    </w:p>
    <w:p w:rsidR="00000000" w:rsidRPr="00CA1830" w:rsidRDefault="00CA1830">
      <w:pPr>
        <w:jc w:val="both"/>
        <w:rPr>
          <w:rFonts w:ascii="Calibri" w:hAnsi="Calibri"/>
        </w:rPr>
      </w:pPr>
    </w:p>
    <w:p w:rsidR="00000000" w:rsidRPr="00CA1830" w:rsidRDefault="00CA1830">
      <w:pPr>
        <w:jc w:val="both"/>
        <w:rPr>
          <w:rFonts w:ascii="Calibri" w:hAnsi="Calibri"/>
        </w:rPr>
      </w:pPr>
    </w:p>
    <w:p w:rsidR="00000000" w:rsidRPr="00CA1830" w:rsidRDefault="00CA1830">
      <w:pPr>
        <w:jc w:val="both"/>
        <w:rPr>
          <w:rFonts w:ascii="Calibri" w:hAnsi="Calibri"/>
        </w:rPr>
      </w:pPr>
    </w:p>
    <w:p w:rsidR="00000000" w:rsidRPr="00CA1830" w:rsidRDefault="00CA1830">
      <w:pPr>
        <w:jc w:val="both"/>
        <w:rPr>
          <w:rFonts w:ascii="Calibri" w:hAnsi="Calibri"/>
        </w:rPr>
      </w:pPr>
    </w:p>
    <w:p w:rsidR="00000000" w:rsidRPr="00CA1830" w:rsidRDefault="00CA1830">
      <w:pPr>
        <w:jc w:val="both"/>
        <w:rPr>
          <w:rFonts w:ascii="Calibri" w:hAnsi="Calibri"/>
        </w:rPr>
      </w:pPr>
    </w:p>
    <w:p w:rsidR="00000000" w:rsidRPr="00CA1830" w:rsidRDefault="00CA1830">
      <w:pPr>
        <w:jc w:val="both"/>
        <w:rPr>
          <w:rFonts w:ascii="Calibri" w:hAnsi="Calibri"/>
        </w:rPr>
      </w:pPr>
    </w:p>
    <w:p w:rsidR="00000000" w:rsidRPr="00CA1830" w:rsidRDefault="00CA1830">
      <w:pPr>
        <w:jc w:val="both"/>
        <w:rPr>
          <w:rFonts w:ascii="Calibri" w:hAnsi="Calibri"/>
        </w:rPr>
      </w:pPr>
    </w:p>
    <w:p w:rsidR="00000000" w:rsidRPr="00CA1830" w:rsidRDefault="00CA1830">
      <w:pPr>
        <w:jc w:val="both"/>
        <w:rPr>
          <w:rFonts w:ascii="Calibri" w:hAnsi="Calibri"/>
        </w:rPr>
      </w:pPr>
    </w:p>
    <w:p w:rsidR="00000000" w:rsidRPr="00CA1830" w:rsidRDefault="00CA1830">
      <w:pPr>
        <w:jc w:val="both"/>
        <w:rPr>
          <w:rFonts w:ascii="Calibri" w:hAnsi="Calibri"/>
          <w:color w:val="FF0000"/>
        </w:rPr>
      </w:pPr>
      <w:r w:rsidRPr="00CA1830">
        <w:rPr>
          <w:rFonts w:ascii="Calibri" w:hAnsi="Calibri"/>
          <w:color w:val="FF0000"/>
        </w:rPr>
        <w:t>55. Trapezno vešalo!</w:t>
      </w:r>
    </w:p>
    <w:p w:rsidR="00000000" w:rsidRPr="00CA1830" w:rsidRDefault="00CA1830">
      <w:pPr>
        <w:pStyle w:val="BodyText"/>
        <w:rPr>
          <w:rFonts w:ascii="Calibri" w:hAnsi="Calibri"/>
        </w:rPr>
      </w:pPr>
      <w:r w:rsidRPr="00CA1830">
        <w:rPr>
          <w:rFonts w:ascii="Calibri" w:hAnsi="Calibri"/>
        </w:rPr>
        <w:t>Obtežba se razdeli na dve komponenti, špirovec dobi dodatno obtežbo (s tem se poveča M+ in zmanjša M-)</w:t>
      </w:r>
      <w:r w:rsidRPr="00CA1830">
        <w:rPr>
          <w:rFonts w:ascii="Calibri" w:hAnsi="Calibri"/>
        </w:rPr>
        <w:t xml:space="preserve">. Vmesno lego, ki bi se zaradi začela vrteti, fiksiramo s škarjami ali kleščami. V povezniku deluje nateg in upogibni nateg </w:t>
      </w:r>
      <w:r w:rsidRPr="00CA1830">
        <w:rPr>
          <w:rFonts w:ascii="Calibri" w:hAnsi="Calibri"/>
        </w:rPr>
        <w:sym w:font="Symbol" w:char="F064"/>
      </w:r>
      <w:r w:rsidRPr="00CA1830">
        <w:rPr>
          <w:rFonts w:ascii="Calibri" w:hAnsi="Calibri"/>
        </w:rPr>
        <w:t>=P/F+M/W. Če se poveznik ne bi podal, bi preko sohe dobil vso obtežbo (to je najkrajša pot), seveda v primeru, da bi pod sohama bil</w:t>
      </w:r>
      <w:r w:rsidRPr="00CA1830">
        <w:rPr>
          <w:rFonts w:ascii="Calibri" w:hAnsi="Calibri"/>
        </w:rPr>
        <w:t xml:space="preserve"> zid.</w:t>
      </w:r>
    </w:p>
    <w:p w:rsidR="00000000" w:rsidRPr="00CA1830" w:rsidRDefault="00CA1830">
      <w:pPr>
        <w:jc w:val="both"/>
        <w:rPr>
          <w:rFonts w:ascii="Calibri" w:hAnsi="Calibri"/>
        </w:rPr>
      </w:pPr>
    </w:p>
    <w:p w:rsidR="00000000" w:rsidRPr="00CA1830" w:rsidRDefault="00CA1830">
      <w:pPr>
        <w:jc w:val="both"/>
        <w:rPr>
          <w:rFonts w:ascii="Calibri" w:hAnsi="Calibri"/>
        </w:rPr>
      </w:pPr>
    </w:p>
    <w:p w:rsidR="00000000" w:rsidRPr="00CA1830" w:rsidRDefault="00CA1830">
      <w:pPr>
        <w:jc w:val="both"/>
        <w:rPr>
          <w:rFonts w:ascii="Calibri" w:hAnsi="Calibri"/>
        </w:rPr>
      </w:pPr>
    </w:p>
    <w:p w:rsidR="00000000" w:rsidRPr="00CA1830" w:rsidRDefault="00CA1830">
      <w:pPr>
        <w:jc w:val="both"/>
        <w:rPr>
          <w:rFonts w:ascii="Calibri" w:hAnsi="Calibri"/>
        </w:rPr>
      </w:pPr>
    </w:p>
    <w:p w:rsidR="00000000" w:rsidRPr="00CA1830" w:rsidRDefault="00CA1830">
      <w:pPr>
        <w:jc w:val="both"/>
        <w:rPr>
          <w:rFonts w:ascii="Calibri" w:hAnsi="Calibri"/>
          <w:color w:val="FF0000"/>
        </w:rPr>
      </w:pPr>
      <w:r w:rsidRPr="00CA1830">
        <w:rPr>
          <w:rFonts w:ascii="Calibri" w:hAnsi="Calibri"/>
          <w:color w:val="FF0000"/>
        </w:rPr>
        <w:t>56. Hala z dvočlenskim okvirjem. Ali je zavetrovanje potrebno in če, kako?</w:t>
      </w:r>
    </w:p>
    <w:p w:rsidR="00000000" w:rsidRPr="00CA1830" w:rsidRDefault="00CA1830">
      <w:pPr>
        <w:pStyle w:val="BodyText"/>
        <w:rPr>
          <w:rFonts w:ascii="Calibri" w:hAnsi="Calibri"/>
        </w:rPr>
      </w:pPr>
      <w:r w:rsidRPr="00CA1830">
        <w:rPr>
          <w:rFonts w:ascii="Calibri" w:hAnsi="Calibri"/>
        </w:rPr>
        <w:t>Dvoramsko zgradbo moramo zavetrovati, v primeru, de je ne, moramo narediti močne nosilce in stebre ali stene. Vzamemo sistem brez prečnih diagonal, ker potrebujemo več mat</w:t>
      </w:r>
      <w:r w:rsidRPr="00CA1830">
        <w:rPr>
          <w:rFonts w:ascii="Calibri" w:hAnsi="Calibri"/>
        </w:rPr>
        <w:t>eriala. Konstrukcija je stabilna v x smeri. Z diagonalami pa jo stabiliziramo še v y smeri. Stebri so priključeni členkasto.</w:t>
      </w:r>
    </w:p>
    <w:p w:rsidR="00000000" w:rsidRPr="00CA1830" w:rsidRDefault="00CA1830">
      <w:pPr>
        <w:jc w:val="both"/>
        <w:rPr>
          <w:rFonts w:ascii="Calibri" w:hAnsi="Calibri"/>
        </w:rPr>
      </w:pPr>
    </w:p>
    <w:p w:rsidR="00000000" w:rsidRPr="00CA1830" w:rsidRDefault="00CA1830">
      <w:pPr>
        <w:jc w:val="both"/>
        <w:rPr>
          <w:rFonts w:ascii="Calibri" w:hAnsi="Calibri"/>
          <w:color w:val="FF0000"/>
        </w:rPr>
      </w:pPr>
      <w:r w:rsidRPr="00CA1830">
        <w:rPr>
          <w:rFonts w:ascii="Calibri" w:hAnsi="Calibri"/>
          <w:color w:val="FF0000"/>
        </w:rPr>
        <w:t>57. Razlika med pomičnim in nepomičnim skeletom?</w:t>
      </w:r>
    </w:p>
    <w:p w:rsidR="00000000" w:rsidRPr="00CA1830" w:rsidRDefault="00CA1830">
      <w:pPr>
        <w:pStyle w:val="BodyText"/>
        <w:numPr>
          <w:ilvl w:val="0"/>
          <w:numId w:val="2"/>
        </w:numPr>
        <w:rPr>
          <w:rFonts w:ascii="Calibri" w:hAnsi="Calibri"/>
        </w:rPr>
      </w:pPr>
      <w:r w:rsidRPr="00CA1830">
        <w:rPr>
          <w:rFonts w:ascii="Calibri" w:hAnsi="Calibri"/>
        </w:rPr>
        <w:t>pomični skelet: čisti stebri in nosilci, ki so povezani s ploščami. Pomiki večji,</w:t>
      </w:r>
      <w:r w:rsidRPr="00CA1830">
        <w:rPr>
          <w:rFonts w:ascii="Calibri" w:hAnsi="Calibri"/>
        </w:rPr>
        <w:t xml:space="preserve"> ker mora vse horizontalne sile prenesti skelet sam.</w:t>
      </w:r>
    </w:p>
    <w:p w:rsidR="00000000" w:rsidRPr="00CA1830" w:rsidRDefault="00CA1830">
      <w:pPr>
        <w:numPr>
          <w:ilvl w:val="0"/>
          <w:numId w:val="2"/>
        </w:numPr>
        <w:jc w:val="both"/>
        <w:rPr>
          <w:rFonts w:ascii="Calibri" w:hAnsi="Calibri"/>
        </w:rPr>
      </w:pPr>
      <w:r w:rsidRPr="00CA1830">
        <w:rPr>
          <w:rFonts w:ascii="Calibri" w:hAnsi="Calibri"/>
        </w:rPr>
        <w:t>nepomični skelet: dodamo mu neke toge elemente. Stene so vpete v temelj, konzole in andrejeve križe. Pomiki so zanemarljivi (vedno zavetrovani). V bistvu so vsi skeleti pomični. Upogibni momenti pri enak</w:t>
      </w:r>
      <w:r w:rsidRPr="00CA1830">
        <w:rPr>
          <w:rFonts w:ascii="Calibri" w:hAnsi="Calibri"/>
        </w:rPr>
        <w:t>ih dimenzijahskeleta za skelet z in brez jedra:</w:t>
      </w:r>
    </w:p>
    <w:p w:rsidR="00000000" w:rsidRPr="00CA1830" w:rsidRDefault="00CA1830">
      <w:pPr>
        <w:jc w:val="both"/>
        <w:rPr>
          <w:rFonts w:ascii="Calibri" w:hAnsi="Calibri"/>
        </w:rPr>
      </w:pPr>
    </w:p>
    <w:p w:rsidR="00000000" w:rsidRPr="00CA1830" w:rsidRDefault="00CA1830">
      <w:pPr>
        <w:jc w:val="both"/>
        <w:rPr>
          <w:rFonts w:ascii="Calibri" w:hAnsi="Calibri"/>
        </w:rPr>
      </w:pPr>
    </w:p>
    <w:p w:rsidR="00000000" w:rsidRPr="00CA1830" w:rsidRDefault="00CA1830">
      <w:pPr>
        <w:jc w:val="both"/>
        <w:rPr>
          <w:rFonts w:ascii="Calibri" w:hAnsi="Calibri"/>
        </w:rPr>
      </w:pPr>
    </w:p>
    <w:p w:rsidR="00000000" w:rsidRPr="00CA1830" w:rsidRDefault="00CA1830">
      <w:pPr>
        <w:jc w:val="both"/>
        <w:rPr>
          <w:rFonts w:ascii="Calibri" w:hAnsi="Calibri"/>
        </w:rPr>
      </w:pPr>
    </w:p>
    <w:p w:rsidR="00000000" w:rsidRPr="00CA1830" w:rsidRDefault="00CA1830">
      <w:pPr>
        <w:jc w:val="both"/>
        <w:rPr>
          <w:rFonts w:ascii="Calibri" w:hAnsi="Calibri"/>
        </w:rPr>
      </w:pPr>
    </w:p>
    <w:p w:rsidR="00000000" w:rsidRPr="00CA1830" w:rsidRDefault="00CA1830">
      <w:pPr>
        <w:jc w:val="both"/>
        <w:rPr>
          <w:rFonts w:ascii="Calibri" w:hAnsi="Calibri"/>
        </w:rPr>
      </w:pPr>
    </w:p>
    <w:p w:rsidR="00000000" w:rsidRPr="00CA1830" w:rsidRDefault="00CA1830">
      <w:pPr>
        <w:jc w:val="both"/>
        <w:rPr>
          <w:rFonts w:ascii="Calibri" w:hAnsi="Calibri"/>
        </w:rPr>
      </w:pPr>
    </w:p>
    <w:p w:rsidR="00000000" w:rsidRPr="00CA1830" w:rsidRDefault="00CA1830">
      <w:pPr>
        <w:jc w:val="both"/>
        <w:rPr>
          <w:rFonts w:ascii="Calibri" w:hAnsi="Calibri"/>
        </w:rPr>
      </w:pPr>
    </w:p>
    <w:p w:rsidR="00000000" w:rsidRPr="00CA1830" w:rsidRDefault="00CA1830">
      <w:pPr>
        <w:jc w:val="both"/>
        <w:rPr>
          <w:rFonts w:ascii="Calibri" w:hAnsi="Calibri"/>
          <w:color w:val="FF0000"/>
        </w:rPr>
      </w:pPr>
      <w:r w:rsidRPr="00CA1830">
        <w:rPr>
          <w:rFonts w:ascii="Calibri" w:hAnsi="Calibri"/>
          <w:color w:val="FF0000"/>
        </w:rPr>
        <w:t>58. Sprojektirati je potrebno 70m dolgo in 20m široko 16nadstropno zgradbo. Čemu posvetiti največ pozornosti (gledano iz konstrukcijske strani)?</w:t>
      </w:r>
    </w:p>
    <w:p w:rsidR="00000000" w:rsidRPr="00CA1830" w:rsidRDefault="00CA1830">
      <w:pPr>
        <w:pStyle w:val="BodyText"/>
        <w:rPr>
          <w:rFonts w:ascii="Calibri" w:hAnsi="Calibri"/>
        </w:rPr>
      </w:pPr>
      <w:r w:rsidRPr="00CA1830">
        <w:rPr>
          <w:rFonts w:ascii="Calibri" w:hAnsi="Calibri"/>
        </w:rPr>
        <w:t>Paziti je potrebno, da je zgradba zavetrovana v obeh sm</w:t>
      </w:r>
      <w:r w:rsidRPr="00CA1830">
        <w:rPr>
          <w:rFonts w:ascii="Calibri" w:hAnsi="Calibri"/>
        </w:rPr>
        <w:t>ereh. Vertikalno obtežbo lahko nosi samo konstrukcija-pravilna dimenzioniranost na obtežbo, ki nastane zaradi lastne teže in koristne obtežbe (notranja oprema in pomična koristna obtežba). Problematična je horizontalna obtežba, ki je največja ob potresu pr</w:t>
      </w:r>
      <w:r w:rsidRPr="00CA1830">
        <w:rPr>
          <w:rFonts w:ascii="Calibri" w:hAnsi="Calibri"/>
        </w:rPr>
        <w:t xml:space="preserve">i velikih masah-zgradbe z veliko maso dobijo velike pospeške, zato uporabimo AB. Za velike konstrukcije (pomične skelete9 je lahko nevaren tudi močan veter. Upoštevati smer in moč vetra, pri potresu pa morajo biti pozorni na frekvenco s katero niha zemlja </w:t>
      </w:r>
      <w:r w:rsidRPr="00CA1830">
        <w:rPr>
          <w:rFonts w:ascii="Calibri" w:hAnsi="Calibri"/>
        </w:rPr>
        <w:t>in tudi na tisto, s katero niha posamezna zgradba. Če je skelet nepomičen-skelet kombiniramo z masivnim.</w:t>
      </w:r>
    </w:p>
    <w:p w:rsidR="00000000" w:rsidRPr="00CA1830" w:rsidRDefault="00CA1830">
      <w:pPr>
        <w:jc w:val="both"/>
        <w:rPr>
          <w:rFonts w:ascii="Calibri" w:hAnsi="Calibri"/>
        </w:rPr>
      </w:pPr>
    </w:p>
    <w:p w:rsidR="00000000" w:rsidRPr="00CA1830" w:rsidRDefault="00CA1830">
      <w:pPr>
        <w:jc w:val="both"/>
        <w:rPr>
          <w:rFonts w:ascii="Calibri" w:hAnsi="Calibri"/>
        </w:rPr>
      </w:pPr>
    </w:p>
    <w:p w:rsidR="00000000" w:rsidRPr="00CA1830" w:rsidRDefault="00CA1830">
      <w:pPr>
        <w:jc w:val="both"/>
        <w:rPr>
          <w:rFonts w:ascii="Calibri" w:hAnsi="Calibri"/>
          <w:color w:val="FF0000"/>
        </w:rPr>
      </w:pPr>
      <w:r w:rsidRPr="00CA1830">
        <w:rPr>
          <w:rFonts w:ascii="Calibri" w:hAnsi="Calibri"/>
          <w:color w:val="FF0000"/>
        </w:rPr>
        <w:t>59. Nadzirati morate 2,6m visoko nosilno steno iz zidakov, ki je lahko debela največ 20cm. Vertikalna obtežba po tekočem m je velika. Kako določimo n</w:t>
      </w:r>
      <w:r w:rsidRPr="00CA1830">
        <w:rPr>
          <w:rFonts w:ascii="Calibri" w:hAnsi="Calibri"/>
          <w:color w:val="FF0000"/>
        </w:rPr>
        <w:t>osilnost opečnega zidu za določene obtežbe? Kako določimo dopustno napetost za opečno steno?</w:t>
      </w:r>
    </w:p>
    <w:p w:rsidR="00000000" w:rsidRPr="00CA1830" w:rsidRDefault="00CA1830">
      <w:pPr>
        <w:numPr>
          <w:ilvl w:val="0"/>
          <w:numId w:val="2"/>
        </w:numPr>
        <w:jc w:val="both"/>
        <w:rPr>
          <w:rFonts w:ascii="Calibri" w:hAnsi="Calibri"/>
        </w:rPr>
      </w:pPr>
      <w:r w:rsidRPr="00CA1830">
        <w:rPr>
          <w:rFonts w:ascii="Calibri" w:hAnsi="Calibri"/>
        </w:rPr>
        <w:t>zvečamo marko opeke in marko veziva</w:t>
      </w:r>
    </w:p>
    <w:p w:rsidR="00000000" w:rsidRPr="00CA1830" w:rsidRDefault="00CA1830">
      <w:pPr>
        <w:numPr>
          <w:ilvl w:val="0"/>
          <w:numId w:val="2"/>
        </w:numPr>
        <w:jc w:val="both"/>
        <w:rPr>
          <w:rFonts w:ascii="Calibri" w:hAnsi="Calibri"/>
        </w:rPr>
      </w:pPr>
      <w:r w:rsidRPr="00CA1830">
        <w:rPr>
          <w:rFonts w:ascii="Calibri" w:hAnsi="Calibri"/>
        </w:rPr>
        <w:t>h/d&lt;10 – zid deluje zvezno na ploščo</w:t>
      </w:r>
    </w:p>
    <w:p w:rsidR="00000000" w:rsidRPr="00CA1830" w:rsidRDefault="00CA1830">
      <w:pPr>
        <w:numPr>
          <w:ilvl w:val="0"/>
          <w:numId w:val="2"/>
        </w:numPr>
        <w:jc w:val="both"/>
        <w:rPr>
          <w:rFonts w:ascii="Calibri" w:hAnsi="Calibri"/>
        </w:rPr>
      </w:pPr>
      <w:r w:rsidRPr="00CA1830">
        <w:rPr>
          <w:rFonts w:ascii="Calibri" w:hAnsi="Calibri"/>
        </w:rPr>
        <w:lastRenderedPageBreak/>
        <w:t>predpostavimo, da sila deluje centrično. Najprej ugotovimo napetosti in izračunamo vertika</w:t>
      </w:r>
      <w:r w:rsidRPr="00CA1830">
        <w:rPr>
          <w:rFonts w:ascii="Calibri" w:hAnsi="Calibri"/>
        </w:rPr>
        <w:t xml:space="preserve">lno obtežbo; </w:t>
      </w:r>
      <w:r w:rsidRPr="00CA1830">
        <w:rPr>
          <w:rFonts w:ascii="Calibri" w:hAnsi="Calibri"/>
        </w:rPr>
        <w:sym w:font="Symbol" w:char="F064"/>
      </w:r>
      <w:r w:rsidRPr="00CA1830">
        <w:rPr>
          <w:rFonts w:ascii="Calibri" w:hAnsi="Calibri"/>
          <w:vertAlign w:val="subscript"/>
        </w:rPr>
        <w:t>rob</w:t>
      </w:r>
      <w:r w:rsidRPr="00CA1830">
        <w:rPr>
          <w:rFonts w:ascii="Calibri" w:hAnsi="Calibri"/>
        </w:rPr>
        <w:t xml:space="preserve"> (robne napetosti); določimo vitkost </w:t>
      </w:r>
      <w:r w:rsidRPr="00CA1830">
        <w:rPr>
          <w:rFonts w:ascii="Calibri" w:hAnsi="Calibri"/>
        </w:rPr>
        <w:sym w:font="Symbol" w:char="F06C"/>
      </w:r>
      <w:r w:rsidRPr="00CA1830">
        <w:rPr>
          <w:rFonts w:ascii="Calibri" w:hAnsi="Calibri"/>
        </w:rPr>
        <w:t>=višina/debelina (do vitkosti 10 ni problemov). Če ne moremo izboljšati kvalitete zidakov in malte poskušamo izboljšati vitkost (</w:t>
      </w:r>
      <w:r w:rsidRPr="00CA1830">
        <w:rPr>
          <w:rFonts w:ascii="Calibri" w:hAnsi="Calibri"/>
        </w:rPr>
        <w:sym w:font="Symbol" w:char="F064"/>
      </w:r>
      <w:r w:rsidRPr="00CA1830">
        <w:rPr>
          <w:rFonts w:ascii="Calibri" w:hAnsi="Calibri"/>
          <w:vertAlign w:val="subscript"/>
        </w:rPr>
        <w:t>dop</w:t>
      </w:r>
      <w:r w:rsidRPr="00CA1830">
        <w:rPr>
          <w:rFonts w:ascii="Calibri" w:hAnsi="Calibri"/>
        </w:rPr>
        <w:t>).</w:t>
      </w:r>
    </w:p>
    <w:p w:rsidR="00000000" w:rsidRPr="00CA1830" w:rsidRDefault="00CA1830">
      <w:pPr>
        <w:jc w:val="both"/>
        <w:rPr>
          <w:rFonts w:ascii="Calibri" w:hAnsi="Calibri"/>
          <w:color w:val="FF0000"/>
        </w:rPr>
      </w:pPr>
    </w:p>
    <w:p w:rsidR="00000000" w:rsidRPr="00CA1830" w:rsidRDefault="00CA1830">
      <w:pPr>
        <w:jc w:val="both"/>
        <w:rPr>
          <w:rFonts w:ascii="Calibri" w:hAnsi="Calibri"/>
          <w:color w:val="FF0000"/>
        </w:rPr>
      </w:pPr>
      <w:r w:rsidRPr="00CA1830">
        <w:rPr>
          <w:rFonts w:ascii="Calibri" w:hAnsi="Calibri"/>
          <w:color w:val="FF0000"/>
        </w:rPr>
        <w:t>60. Če rečemo, da morate nosilec nadvišati za 3cm, kaj morate st</w:t>
      </w:r>
      <w:r w:rsidRPr="00CA1830">
        <w:rPr>
          <w:rFonts w:ascii="Calibri" w:hAnsi="Calibri"/>
          <w:color w:val="FF0000"/>
        </w:rPr>
        <w:t>oriti?</w:t>
      </w:r>
    </w:p>
    <w:p w:rsidR="00000000" w:rsidRPr="00CA1830" w:rsidRDefault="00CA1830">
      <w:pPr>
        <w:jc w:val="both"/>
        <w:rPr>
          <w:rFonts w:ascii="Calibri" w:hAnsi="Calibri"/>
        </w:rPr>
      </w:pPr>
      <w:r w:rsidRPr="00CA1830">
        <w:rPr>
          <w:rFonts w:ascii="Calibri" w:hAnsi="Calibri"/>
        </w:rPr>
        <w:t>Če so povesi v okviru dopustnih povesov (l/300, l/500) in je konstrukcija ravna, lahko nadvišamo za toliko, za kolikor bi se nosilec povesil pod lastno težo + ½  koristne obtežbe. Nadvišanje je kozmetični poseg v konstrukcijo – psihološki efekt nadv</w:t>
      </w:r>
      <w:r w:rsidRPr="00CA1830">
        <w:rPr>
          <w:rFonts w:ascii="Calibri" w:hAnsi="Calibri"/>
        </w:rPr>
        <w:t>išanja.</w:t>
      </w:r>
    </w:p>
    <w:p w:rsidR="00000000" w:rsidRPr="00CA1830" w:rsidRDefault="00CA1830">
      <w:pPr>
        <w:jc w:val="both"/>
        <w:rPr>
          <w:rFonts w:ascii="Calibri" w:hAnsi="Calibri"/>
          <w:color w:val="FF0000"/>
        </w:rPr>
      </w:pPr>
    </w:p>
    <w:p w:rsidR="00000000" w:rsidRPr="00CA1830" w:rsidRDefault="00CA1830">
      <w:pPr>
        <w:jc w:val="both"/>
        <w:rPr>
          <w:rFonts w:ascii="Calibri" w:hAnsi="Calibri"/>
          <w:color w:val="FF0000"/>
        </w:rPr>
      </w:pPr>
      <w:r w:rsidRPr="00CA1830">
        <w:rPr>
          <w:rFonts w:ascii="Calibri" w:hAnsi="Calibri"/>
          <w:color w:val="FF0000"/>
        </w:rPr>
        <w:t>61. Sile pri stebru in nosilcu?</w:t>
      </w:r>
    </w:p>
    <w:p w:rsidR="00000000" w:rsidRPr="00CA1830" w:rsidRDefault="00CA1830">
      <w:pPr>
        <w:pStyle w:val="BodyText"/>
        <w:rPr>
          <w:rFonts w:ascii="Calibri" w:hAnsi="Calibri"/>
        </w:rPr>
      </w:pPr>
      <w:r w:rsidRPr="00CA1830">
        <w:rPr>
          <w:rFonts w:ascii="Calibri" w:hAnsi="Calibri"/>
        </w:rPr>
        <w:t>V vertikalnih elementih dominirajo osne sile, medtem ko pri horizontalnih momenti. Primarneje upogibni moment, prečne sile, strigi in na koncu osne sile.</w:t>
      </w:r>
    </w:p>
    <w:p w:rsidR="00000000" w:rsidRPr="00CA1830" w:rsidRDefault="00CA1830">
      <w:pPr>
        <w:jc w:val="both"/>
        <w:rPr>
          <w:rFonts w:ascii="Calibri" w:hAnsi="Calibri"/>
          <w:color w:val="FF0000"/>
        </w:rPr>
      </w:pPr>
    </w:p>
    <w:p w:rsidR="00000000" w:rsidRPr="00CA1830" w:rsidRDefault="00CA1830">
      <w:pPr>
        <w:jc w:val="both"/>
        <w:rPr>
          <w:rFonts w:ascii="Calibri" w:hAnsi="Calibri"/>
          <w:color w:val="FF0000"/>
        </w:rPr>
      </w:pPr>
      <w:r w:rsidRPr="00CA1830">
        <w:rPr>
          <w:rFonts w:ascii="Calibri" w:hAnsi="Calibri"/>
          <w:color w:val="FF0000"/>
        </w:rPr>
        <w:t xml:space="preserve">62. Ali lahko najdeš paralelo med ekscentrično obremenjenim </w:t>
      </w:r>
      <w:r w:rsidRPr="00CA1830">
        <w:rPr>
          <w:rFonts w:ascii="Calibri" w:hAnsi="Calibri"/>
          <w:color w:val="FF0000"/>
        </w:rPr>
        <w:t>AB stebrom in prednapetim nosilcem!</w:t>
      </w:r>
    </w:p>
    <w:p w:rsidR="00000000" w:rsidRPr="00CA1830" w:rsidRDefault="00CA1830">
      <w:pPr>
        <w:pStyle w:val="BodyText"/>
        <w:rPr>
          <w:rFonts w:ascii="Calibri" w:hAnsi="Calibri"/>
        </w:rPr>
      </w:pPr>
      <w:r w:rsidRPr="00CA1830">
        <w:rPr>
          <w:rFonts w:ascii="Calibri" w:hAnsi="Calibri"/>
        </w:rPr>
        <w:t>V principu sta oba enaka – pri stebru nastopi deformacij levo in desno zaradi ekscentrične sile, pri nosilcu pa nastane deformacija navzdol=poves zaradi horizontalne in vertikalne sile (deluje upogibni moment).</w:t>
      </w:r>
    </w:p>
    <w:p w:rsidR="00000000" w:rsidRPr="00CA1830" w:rsidRDefault="00CA1830">
      <w:pPr>
        <w:jc w:val="both"/>
        <w:rPr>
          <w:rFonts w:ascii="Calibri" w:hAnsi="Calibri"/>
          <w:color w:val="FF0000"/>
        </w:rPr>
      </w:pPr>
    </w:p>
    <w:p w:rsidR="00000000" w:rsidRPr="00CA1830" w:rsidRDefault="00CA1830">
      <w:pPr>
        <w:jc w:val="both"/>
        <w:rPr>
          <w:rFonts w:ascii="Calibri" w:hAnsi="Calibri"/>
          <w:color w:val="FF0000"/>
        </w:rPr>
      </w:pPr>
      <w:r w:rsidRPr="00CA1830">
        <w:rPr>
          <w:rFonts w:ascii="Calibri" w:hAnsi="Calibri"/>
          <w:color w:val="FF0000"/>
        </w:rPr>
        <w:t>63. Prim</w:t>
      </w:r>
      <w:r w:rsidRPr="00CA1830">
        <w:rPr>
          <w:rFonts w:ascii="Calibri" w:hAnsi="Calibri"/>
          <w:color w:val="FF0000"/>
        </w:rPr>
        <w:t>erjaj ekvivalentne elemente pri lesenih kontrukcijah s stremeni pri stebrih!</w:t>
      </w:r>
    </w:p>
    <w:p w:rsidR="00000000" w:rsidRPr="00CA1830" w:rsidRDefault="00CA1830">
      <w:pPr>
        <w:jc w:val="both"/>
        <w:rPr>
          <w:rFonts w:ascii="Calibri" w:hAnsi="Calibri"/>
        </w:rPr>
      </w:pPr>
      <w:r w:rsidRPr="00CA1830">
        <w:rPr>
          <w:rFonts w:ascii="Calibri" w:hAnsi="Calibri"/>
        </w:rPr>
        <w:t>Ta elementa sta moznik in s(v)ornik, ki preprečujeta zdrs oz. strig. Stremena pa pri stebru držijo pokončno glavno armaturo, zmanjšujejo l</w:t>
      </w:r>
      <w:r w:rsidRPr="00CA1830">
        <w:rPr>
          <w:rFonts w:ascii="Calibri" w:hAnsi="Calibri"/>
          <w:vertAlign w:val="subscript"/>
        </w:rPr>
        <w:t>u</w:t>
      </w:r>
      <w:r w:rsidRPr="00CA1830">
        <w:rPr>
          <w:rFonts w:ascii="Calibri" w:hAnsi="Calibri"/>
        </w:rPr>
        <w:t xml:space="preserve"> palice.</w:t>
      </w:r>
    </w:p>
    <w:p w:rsidR="00000000" w:rsidRPr="00CA1830" w:rsidRDefault="00CA1830">
      <w:pPr>
        <w:jc w:val="both"/>
        <w:rPr>
          <w:rFonts w:ascii="Calibri" w:hAnsi="Calibri"/>
          <w:color w:val="FF0000"/>
        </w:rPr>
      </w:pPr>
    </w:p>
    <w:p w:rsidR="00000000" w:rsidRPr="00CA1830" w:rsidRDefault="00CA1830">
      <w:pPr>
        <w:jc w:val="both"/>
        <w:rPr>
          <w:rFonts w:ascii="Calibri" w:hAnsi="Calibri"/>
          <w:color w:val="FF0000"/>
        </w:rPr>
      </w:pPr>
      <w:r w:rsidRPr="00CA1830">
        <w:rPr>
          <w:rFonts w:ascii="Calibri" w:hAnsi="Calibri"/>
          <w:color w:val="FF0000"/>
        </w:rPr>
        <w:t xml:space="preserve">65. Kaj je R-nosilec; razlika </w:t>
      </w:r>
      <w:r w:rsidRPr="00CA1830">
        <w:rPr>
          <w:rFonts w:ascii="Calibri" w:hAnsi="Calibri"/>
          <w:color w:val="FF0000"/>
        </w:rPr>
        <w:t>med njim in satastim nosilcem?</w:t>
      </w:r>
    </w:p>
    <w:p w:rsidR="00000000" w:rsidRPr="00CA1830" w:rsidRDefault="00CA1830">
      <w:pPr>
        <w:pStyle w:val="BodyText"/>
        <w:rPr>
          <w:rFonts w:ascii="Calibri" w:hAnsi="Calibri"/>
        </w:rPr>
      </w:pPr>
      <w:r w:rsidRPr="00CA1830">
        <w:rPr>
          <w:rFonts w:ascii="Calibri" w:hAnsi="Calibri"/>
        </w:rPr>
        <w:t>R-nosilec je dvakratni T-nosilec. Uporablja se za večje razpone, kot sekundarni predalčnik.</w:t>
      </w:r>
    </w:p>
    <w:p w:rsidR="00000000" w:rsidRPr="00CA1830" w:rsidRDefault="00CA1830">
      <w:pPr>
        <w:pStyle w:val="BodyText"/>
        <w:rPr>
          <w:rFonts w:ascii="Calibri" w:hAnsi="Calibri"/>
        </w:rPr>
      </w:pPr>
    </w:p>
    <w:p w:rsidR="00000000" w:rsidRPr="00CA1830" w:rsidRDefault="00CA1830">
      <w:pPr>
        <w:pStyle w:val="BodyText"/>
        <w:rPr>
          <w:rFonts w:ascii="Calibri" w:hAnsi="Calibri"/>
        </w:rPr>
      </w:pPr>
    </w:p>
    <w:p w:rsidR="00000000" w:rsidRPr="00CA1830" w:rsidRDefault="00CA1830">
      <w:pPr>
        <w:jc w:val="both"/>
        <w:rPr>
          <w:rFonts w:ascii="Calibri" w:hAnsi="Calibri"/>
          <w:color w:val="FF0000"/>
        </w:rPr>
      </w:pPr>
    </w:p>
    <w:p w:rsidR="00000000" w:rsidRPr="00CA1830" w:rsidRDefault="00CA1830">
      <w:pPr>
        <w:jc w:val="both"/>
        <w:rPr>
          <w:rFonts w:ascii="Calibri" w:hAnsi="Calibri"/>
          <w:color w:val="FF0000"/>
        </w:rPr>
      </w:pPr>
      <w:r w:rsidRPr="00CA1830">
        <w:rPr>
          <w:rFonts w:ascii="Calibri" w:hAnsi="Calibri"/>
          <w:color w:val="FF0000"/>
        </w:rPr>
        <w:t>66. Kaj je škatlasti profil? Kako izračunamo J takega profila, če je poda J za I-profil?</w:t>
      </w:r>
    </w:p>
    <w:p w:rsidR="00000000" w:rsidRPr="00CA1830" w:rsidRDefault="00CA1830">
      <w:pPr>
        <w:pStyle w:val="BodyText"/>
        <w:rPr>
          <w:rFonts w:ascii="Calibri" w:hAnsi="Calibri"/>
        </w:rPr>
      </w:pPr>
      <w:r w:rsidRPr="00CA1830">
        <w:rPr>
          <w:rFonts w:ascii="Calibri" w:hAnsi="Calibri"/>
        </w:rPr>
        <w:t>Škatlasti profil je lahko sestavljen iz d</w:t>
      </w:r>
      <w:r w:rsidRPr="00CA1830">
        <w:rPr>
          <w:rFonts w:ascii="Calibri" w:hAnsi="Calibri"/>
        </w:rPr>
        <w:t>veh U-profilov (že narejen). Takšne konstrukcije pa se delajo iz I-profilov. Za izračun škatlastega profila uporabimo Steinerjev stavek (pravilno izračuna J za neko telo):</w:t>
      </w:r>
    </w:p>
    <w:p w:rsidR="00000000" w:rsidRPr="00CA1830" w:rsidRDefault="00CA1830">
      <w:pPr>
        <w:pStyle w:val="BodyText"/>
        <w:jc w:val="center"/>
        <w:rPr>
          <w:rFonts w:ascii="Calibri" w:hAnsi="Calibri"/>
        </w:rPr>
      </w:pPr>
      <w:r w:rsidRPr="00CA1830">
        <w:rPr>
          <w:rFonts w:ascii="Calibri" w:hAnsi="Calibri"/>
        </w:rPr>
        <w:t>J=(ab</w:t>
      </w:r>
      <w:r w:rsidRPr="00CA1830">
        <w:rPr>
          <w:rFonts w:ascii="Calibri" w:hAnsi="Calibri"/>
          <w:vertAlign w:val="superscript"/>
        </w:rPr>
        <w:t>3</w:t>
      </w:r>
      <w:r w:rsidRPr="00CA1830">
        <w:rPr>
          <w:rFonts w:ascii="Calibri" w:hAnsi="Calibri"/>
        </w:rPr>
        <w:t xml:space="preserve">)/12 </w:t>
      </w:r>
    </w:p>
    <w:p w:rsidR="00000000" w:rsidRPr="00CA1830" w:rsidRDefault="00CA1830">
      <w:pPr>
        <w:jc w:val="both"/>
        <w:rPr>
          <w:rFonts w:ascii="Calibri" w:hAnsi="Calibri"/>
          <w:color w:val="FF0000"/>
        </w:rPr>
      </w:pPr>
    </w:p>
    <w:p w:rsidR="00000000" w:rsidRPr="00CA1830" w:rsidRDefault="00CA1830">
      <w:pPr>
        <w:jc w:val="both"/>
        <w:rPr>
          <w:rFonts w:ascii="Calibri" w:hAnsi="Calibri"/>
          <w:color w:val="FF0000"/>
        </w:rPr>
      </w:pPr>
      <w:r w:rsidRPr="00CA1830">
        <w:rPr>
          <w:rFonts w:ascii="Calibri" w:hAnsi="Calibri"/>
          <w:color w:val="FF0000"/>
        </w:rPr>
        <w:t>67. Mehanizem poteka sil v stremenih v betonu pri nekem AB nosilcu. S k</w:t>
      </w:r>
      <w:r w:rsidRPr="00CA1830">
        <w:rPr>
          <w:rFonts w:ascii="Calibri" w:hAnsi="Calibri"/>
          <w:color w:val="FF0000"/>
        </w:rPr>
        <w:t>aterim konstantnim elementom lahko poimenujemo tak potek sil?</w:t>
      </w:r>
    </w:p>
    <w:p w:rsidR="00000000" w:rsidRPr="00CA1830" w:rsidRDefault="00CA1830">
      <w:pPr>
        <w:jc w:val="both"/>
        <w:rPr>
          <w:rFonts w:ascii="Calibri" w:hAnsi="Calibri"/>
        </w:rPr>
      </w:pPr>
      <w:r w:rsidRPr="00CA1830">
        <w:rPr>
          <w:rFonts w:ascii="Calibri" w:hAnsi="Calibri"/>
        </w:rPr>
        <w:t>Stremena ob robu zgostimo, tlaki se prenašajo pod kotom 45</w:t>
      </w:r>
      <w:r w:rsidRPr="00CA1830">
        <w:rPr>
          <w:rFonts w:ascii="Calibri" w:hAnsi="Calibri"/>
          <w:vertAlign w:val="superscript"/>
        </w:rPr>
        <w:t>o</w:t>
      </w:r>
      <w:r w:rsidRPr="00CA1830">
        <w:rPr>
          <w:rFonts w:ascii="Calibri" w:hAnsi="Calibri"/>
        </w:rPr>
        <w:t>. Nategi o stremenih gor, tlak po betonu. AB nosilec ima montažno armaturo (naredijo jo v tovarni – lahko primerjamo z jeklenim paličje</w:t>
      </w:r>
      <w:r w:rsidRPr="00CA1830">
        <w:rPr>
          <w:rFonts w:ascii="Calibri" w:hAnsi="Calibri"/>
        </w:rPr>
        <w:t>m).</w:t>
      </w:r>
    </w:p>
    <w:p w:rsidR="00000000" w:rsidRPr="00CA1830" w:rsidRDefault="00CA1830">
      <w:pPr>
        <w:jc w:val="both"/>
        <w:rPr>
          <w:rFonts w:ascii="Calibri" w:hAnsi="Calibri"/>
        </w:rPr>
      </w:pPr>
    </w:p>
    <w:p w:rsidR="00000000" w:rsidRPr="00CA1830" w:rsidRDefault="00CA1830">
      <w:pPr>
        <w:jc w:val="both"/>
        <w:rPr>
          <w:rFonts w:ascii="Calibri" w:hAnsi="Calibri"/>
          <w:color w:val="FF0000"/>
        </w:rPr>
      </w:pPr>
    </w:p>
    <w:p w:rsidR="00000000" w:rsidRPr="00CA1830" w:rsidRDefault="00CA1830">
      <w:pPr>
        <w:jc w:val="both"/>
        <w:rPr>
          <w:rFonts w:ascii="Calibri" w:hAnsi="Calibri"/>
          <w:color w:val="FF0000"/>
        </w:rPr>
      </w:pPr>
      <w:r w:rsidRPr="00CA1830">
        <w:rPr>
          <w:rFonts w:ascii="Calibri" w:hAnsi="Calibri"/>
          <w:color w:val="FF0000"/>
        </w:rPr>
        <w:t>68. Razlika med jeklenim in lesenim paličjem?</w:t>
      </w:r>
    </w:p>
    <w:p w:rsidR="00000000" w:rsidRPr="00CA1830" w:rsidRDefault="00CA1830">
      <w:pPr>
        <w:numPr>
          <w:ilvl w:val="0"/>
          <w:numId w:val="2"/>
        </w:numPr>
        <w:jc w:val="both"/>
        <w:rPr>
          <w:rFonts w:ascii="Calibri" w:hAnsi="Calibri"/>
        </w:rPr>
      </w:pPr>
      <w:r w:rsidRPr="00CA1830">
        <w:rPr>
          <w:rFonts w:ascii="Calibri" w:hAnsi="Calibri"/>
        </w:rPr>
        <w:t>glede odziva materiala na tlak in nateg delujeta podobno</w:t>
      </w:r>
    </w:p>
    <w:p w:rsidR="00000000" w:rsidRPr="00CA1830" w:rsidRDefault="00CA1830">
      <w:pPr>
        <w:numPr>
          <w:ilvl w:val="0"/>
          <w:numId w:val="2"/>
        </w:numPr>
        <w:jc w:val="both"/>
        <w:rPr>
          <w:rFonts w:ascii="Calibri" w:hAnsi="Calibri"/>
        </w:rPr>
      </w:pPr>
      <w:r w:rsidRPr="00CA1830">
        <w:rPr>
          <w:rFonts w:ascii="Calibri" w:hAnsi="Calibri"/>
        </w:rPr>
        <w:t>jeklo bolj ognjevarno</w:t>
      </w:r>
    </w:p>
    <w:p w:rsidR="00000000" w:rsidRPr="00CA1830" w:rsidRDefault="00CA1830">
      <w:pPr>
        <w:numPr>
          <w:ilvl w:val="0"/>
          <w:numId w:val="2"/>
        </w:numPr>
        <w:jc w:val="both"/>
        <w:rPr>
          <w:rFonts w:ascii="Calibri" w:hAnsi="Calibri"/>
        </w:rPr>
      </w:pPr>
      <w:r w:rsidRPr="00CA1830">
        <w:rPr>
          <w:rFonts w:ascii="Calibri" w:hAnsi="Calibri"/>
        </w:rPr>
        <w:t>stiki pri lesu masivnejši</w:t>
      </w:r>
    </w:p>
    <w:p w:rsidR="00000000" w:rsidRPr="00CA1830" w:rsidRDefault="00CA1830">
      <w:pPr>
        <w:jc w:val="both"/>
        <w:rPr>
          <w:rFonts w:ascii="Calibri" w:hAnsi="Calibri"/>
          <w:color w:val="FF0000"/>
        </w:rPr>
      </w:pPr>
    </w:p>
    <w:p w:rsidR="00000000" w:rsidRPr="00CA1830" w:rsidRDefault="00CA1830">
      <w:pPr>
        <w:jc w:val="both"/>
        <w:rPr>
          <w:rFonts w:ascii="Calibri" w:hAnsi="Calibri"/>
          <w:color w:val="FF0000"/>
        </w:rPr>
      </w:pPr>
      <w:r w:rsidRPr="00CA1830">
        <w:rPr>
          <w:rFonts w:ascii="Calibri" w:hAnsi="Calibri"/>
          <w:color w:val="FF0000"/>
        </w:rPr>
        <w:t>69. Imamo nosilec čez 3 polja z nevpetimi ležišči. Zvezna obtežba je konstr. Če bi naredi gerberje</w:t>
      </w:r>
      <w:r w:rsidRPr="00CA1830">
        <w:rPr>
          <w:rFonts w:ascii="Calibri" w:hAnsi="Calibri"/>
          <w:color w:val="FF0000"/>
        </w:rPr>
        <w:t>v ali kontinuiran nosilec, kakšna bi bila razlika med njima? V kakšnem primeru uporabljamo gerberja in kdaj kontinuirca?</w:t>
      </w:r>
    </w:p>
    <w:p w:rsidR="00000000" w:rsidRPr="00CA1830" w:rsidRDefault="00CA1830">
      <w:pPr>
        <w:pStyle w:val="BodyText"/>
        <w:rPr>
          <w:rFonts w:ascii="Calibri" w:hAnsi="Calibri"/>
        </w:rPr>
      </w:pPr>
      <w:r w:rsidRPr="00CA1830">
        <w:rPr>
          <w:rFonts w:ascii="Calibri" w:hAnsi="Calibri"/>
        </w:rPr>
        <w:t>Influkcijske točke so vedno na kritičnih mestih pri greberju, medtem ko se pri kontinuiranem premikajo.</w:t>
      </w:r>
    </w:p>
    <w:p w:rsidR="00000000" w:rsidRPr="00CA1830" w:rsidRDefault="00CA1830">
      <w:pPr>
        <w:jc w:val="both"/>
        <w:rPr>
          <w:rFonts w:ascii="Calibri" w:hAnsi="Calibri"/>
          <w:color w:val="FF0000"/>
        </w:rPr>
      </w:pPr>
    </w:p>
    <w:p w:rsidR="00000000" w:rsidRPr="00CA1830" w:rsidRDefault="00CA1830">
      <w:pPr>
        <w:jc w:val="both"/>
        <w:rPr>
          <w:rFonts w:ascii="Calibri" w:hAnsi="Calibri"/>
          <w:color w:val="FF0000"/>
        </w:rPr>
      </w:pPr>
      <w:r w:rsidRPr="00CA1830">
        <w:rPr>
          <w:rFonts w:ascii="Calibri" w:hAnsi="Calibri"/>
          <w:color w:val="FF0000"/>
        </w:rPr>
        <w:t>70. Imamo most preko 3 polj, k</w:t>
      </w:r>
      <w:r w:rsidRPr="00CA1830">
        <w:rPr>
          <w:rFonts w:ascii="Calibri" w:hAnsi="Calibri"/>
          <w:color w:val="FF0000"/>
        </w:rPr>
        <w:t>i je bil napačno dimenzioniran. Za 30% na manjka pozitivne in negativne armature;plošče pod mostom so dobile razpoke. Kako bi ploščo kontinuirano sanirali?</w:t>
      </w:r>
    </w:p>
    <w:p w:rsidR="00000000" w:rsidRPr="00CA1830" w:rsidRDefault="00CA1830">
      <w:pPr>
        <w:pStyle w:val="BodyText"/>
        <w:rPr>
          <w:rFonts w:ascii="Calibri" w:hAnsi="Calibri"/>
        </w:rPr>
      </w:pPr>
      <w:r w:rsidRPr="00CA1830">
        <w:rPr>
          <w:rFonts w:ascii="Calibri" w:hAnsi="Calibri"/>
        </w:rPr>
        <w:t>Zaradi momentov se bo M povečal za 50%: saniramo z lamelnimi in epoksi smolo. Kontinuirano ploščo dv</w:t>
      </w:r>
      <w:r w:rsidRPr="00CA1830">
        <w:rPr>
          <w:rFonts w:ascii="Calibri" w:hAnsi="Calibri"/>
        </w:rPr>
        <w:t>ignemo v horizontalni položaj, nalepimo lamele in jih potisnemo v razpoke, nato z epoksi smolami zaščitimo le-te. Ko podpore odstranimo, lamele prenašajo obremenitev.</w:t>
      </w:r>
    </w:p>
    <w:p w:rsidR="00000000" w:rsidRPr="00CA1830" w:rsidRDefault="00CA1830">
      <w:pPr>
        <w:jc w:val="both"/>
        <w:rPr>
          <w:rFonts w:ascii="Calibri" w:hAnsi="Calibri"/>
          <w:color w:val="FF0000"/>
        </w:rPr>
      </w:pPr>
    </w:p>
    <w:p w:rsidR="00000000" w:rsidRPr="00CA1830" w:rsidRDefault="00CA1830">
      <w:pPr>
        <w:jc w:val="both"/>
        <w:rPr>
          <w:rFonts w:ascii="Calibri" w:hAnsi="Calibri"/>
          <w:color w:val="FF0000"/>
        </w:rPr>
      </w:pPr>
      <w:r w:rsidRPr="00CA1830">
        <w:rPr>
          <w:rFonts w:ascii="Calibri" w:hAnsi="Calibri"/>
          <w:color w:val="FF0000"/>
        </w:rPr>
        <w:t>71. Narediti morate stropno konstrukcijo preko 2 polj. Kako določiti debelino?</w:t>
      </w:r>
    </w:p>
    <w:p w:rsidR="00000000" w:rsidRPr="00CA1830" w:rsidRDefault="00CA1830">
      <w:pPr>
        <w:jc w:val="both"/>
        <w:rPr>
          <w:rFonts w:ascii="Calibri" w:hAnsi="Calibri"/>
        </w:rPr>
      </w:pPr>
      <w:r w:rsidRPr="00CA1830">
        <w:rPr>
          <w:rFonts w:ascii="Calibri" w:hAnsi="Calibri"/>
        </w:rPr>
        <w:lastRenderedPageBreak/>
        <w:t xml:space="preserve">Debelina </w:t>
      </w:r>
      <w:r w:rsidRPr="00CA1830">
        <w:rPr>
          <w:rFonts w:ascii="Calibri" w:hAnsi="Calibri"/>
        </w:rPr>
        <w:t>plošče je odvisna od influkcijske točke. Določamo jo glede na razdaljo med nultimi točkami h=l</w:t>
      </w:r>
      <w:r w:rsidRPr="00CA1830">
        <w:rPr>
          <w:rFonts w:ascii="Calibri" w:hAnsi="Calibri"/>
          <w:vertAlign w:val="subscript"/>
        </w:rPr>
        <w:t>st</w:t>
      </w:r>
      <w:r w:rsidRPr="00CA1830">
        <w:rPr>
          <w:rFonts w:ascii="Calibri" w:hAnsi="Calibri"/>
        </w:rPr>
        <w:t>/35 (manjša od 4,5) =&gt; statična višina za vse razpone, pri katerih je razdalja med nultimi točkami l</w:t>
      </w:r>
      <w:r w:rsidRPr="00CA1830">
        <w:rPr>
          <w:rFonts w:ascii="Calibri" w:hAnsi="Calibri"/>
          <w:vertAlign w:val="subscript"/>
        </w:rPr>
        <w:t>st</w:t>
      </w:r>
      <w:r w:rsidRPr="00CA1830">
        <w:rPr>
          <w:rFonts w:ascii="Calibri" w:hAnsi="Calibri"/>
        </w:rPr>
        <w:t>≤ 4,5m. Če je l</w:t>
      </w:r>
      <w:r w:rsidRPr="00CA1830">
        <w:rPr>
          <w:rFonts w:ascii="Calibri" w:hAnsi="Calibri"/>
          <w:vertAlign w:val="subscript"/>
        </w:rPr>
        <w:t>st</w:t>
      </w:r>
      <w:r w:rsidRPr="00CA1830">
        <w:rPr>
          <w:rFonts w:ascii="Calibri" w:hAnsi="Calibri"/>
        </w:rPr>
        <w:sym w:font="Symbol" w:char="F03E"/>
      </w:r>
      <w:r w:rsidRPr="00CA1830">
        <w:rPr>
          <w:rFonts w:ascii="Calibri" w:hAnsi="Calibri"/>
        </w:rPr>
        <w:t>4,5m =&gt; h zavisi od MB in razpon se zman</w:t>
      </w:r>
      <w:r w:rsidRPr="00CA1830">
        <w:rPr>
          <w:rFonts w:ascii="Calibri" w:hAnsi="Calibri"/>
        </w:rPr>
        <w:t>jša na h=l</w:t>
      </w:r>
      <w:r w:rsidRPr="00CA1830">
        <w:rPr>
          <w:rFonts w:ascii="Calibri" w:hAnsi="Calibri"/>
          <w:vertAlign w:val="subscript"/>
        </w:rPr>
        <w:t>st</w:t>
      </w:r>
      <w:r w:rsidRPr="00CA1830">
        <w:rPr>
          <w:rFonts w:ascii="Calibri" w:hAnsi="Calibri"/>
        </w:rPr>
        <w:t>/25.</w:t>
      </w:r>
    </w:p>
    <w:p w:rsidR="00000000" w:rsidRPr="00CA1830" w:rsidRDefault="00CA1830">
      <w:pPr>
        <w:jc w:val="both"/>
        <w:rPr>
          <w:rFonts w:ascii="Calibri" w:hAnsi="Calibri"/>
        </w:rPr>
      </w:pPr>
    </w:p>
    <w:p w:rsidR="00000000" w:rsidRPr="00CA1830" w:rsidRDefault="00CA1830">
      <w:pPr>
        <w:jc w:val="both"/>
        <w:rPr>
          <w:rFonts w:ascii="Calibri" w:hAnsi="Calibri"/>
          <w:color w:val="FF0000"/>
        </w:rPr>
      </w:pPr>
      <w:r w:rsidRPr="00CA1830">
        <w:rPr>
          <w:rFonts w:ascii="Calibri" w:hAnsi="Calibri"/>
          <w:color w:val="FF0000"/>
        </w:rPr>
        <w:t>72. Na kakšen način ugotovimo debelino AB plošče-ploskovno?</w:t>
      </w:r>
    </w:p>
    <w:p w:rsidR="00000000" w:rsidRPr="00CA1830" w:rsidRDefault="00CA1830">
      <w:pPr>
        <w:numPr>
          <w:ilvl w:val="0"/>
          <w:numId w:val="2"/>
        </w:numPr>
        <w:jc w:val="both"/>
        <w:rPr>
          <w:rFonts w:ascii="Calibri" w:hAnsi="Calibri"/>
        </w:rPr>
      </w:pPr>
      <w:r w:rsidRPr="00CA1830">
        <w:rPr>
          <w:rFonts w:ascii="Calibri" w:hAnsi="Calibri"/>
        </w:rPr>
        <w:t>h=l/35 … statična višina za vse l</w:t>
      </w:r>
      <w:r w:rsidRPr="00CA1830">
        <w:rPr>
          <w:rFonts w:ascii="Calibri" w:hAnsi="Calibri"/>
          <w:vertAlign w:val="subscript"/>
        </w:rPr>
        <w:t>st</w:t>
      </w:r>
      <w:r w:rsidRPr="00CA1830">
        <w:rPr>
          <w:rFonts w:ascii="Calibri" w:hAnsi="Calibri"/>
        </w:rPr>
        <w:t>≤ 4,5m =&gt; h=l/35</w:t>
      </w:r>
    </w:p>
    <w:p w:rsidR="00000000" w:rsidRPr="00CA1830" w:rsidRDefault="00CA1830">
      <w:pPr>
        <w:numPr>
          <w:ilvl w:val="0"/>
          <w:numId w:val="2"/>
        </w:numPr>
        <w:jc w:val="both"/>
        <w:rPr>
          <w:rFonts w:ascii="Calibri" w:hAnsi="Calibri"/>
        </w:rPr>
      </w:pPr>
      <w:r w:rsidRPr="00CA1830">
        <w:rPr>
          <w:rFonts w:ascii="Calibri" w:hAnsi="Calibri"/>
        </w:rPr>
        <w:t>l</w:t>
      </w:r>
      <w:r w:rsidRPr="00CA1830">
        <w:rPr>
          <w:rFonts w:ascii="Calibri" w:hAnsi="Calibri"/>
          <w:vertAlign w:val="subscript"/>
        </w:rPr>
        <w:t>0</w:t>
      </w:r>
      <w:r w:rsidRPr="00CA1830">
        <w:rPr>
          <w:rFonts w:ascii="Calibri" w:hAnsi="Calibri"/>
        </w:rPr>
        <w:t>=l … za razpon l&gt; 4,5m =&gt; h zavisi od MB in od razpona, ki se računa do h=l/25</w:t>
      </w:r>
    </w:p>
    <w:p w:rsidR="00000000" w:rsidRPr="00CA1830" w:rsidRDefault="00CA1830">
      <w:pPr>
        <w:numPr>
          <w:ilvl w:val="0"/>
          <w:numId w:val="2"/>
        </w:numPr>
        <w:jc w:val="both"/>
        <w:rPr>
          <w:rFonts w:ascii="Calibri" w:hAnsi="Calibri"/>
        </w:rPr>
      </w:pPr>
      <w:r w:rsidRPr="00CA1830">
        <w:rPr>
          <w:rFonts w:ascii="Calibri" w:hAnsi="Calibri"/>
        </w:rPr>
        <w:t>moment-poves l/300</w:t>
      </w:r>
      <w:r w:rsidRPr="00CA1830">
        <w:rPr>
          <w:rFonts w:ascii="Calibri" w:hAnsi="Calibri"/>
        </w:rPr>
        <w:sym w:font="Symbol" w:char="F0BB"/>
      </w:r>
      <w:r w:rsidRPr="00CA1830">
        <w:rPr>
          <w:rFonts w:ascii="Calibri" w:hAnsi="Calibri"/>
        </w:rPr>
        <w:t>l/500</w:t>
      </w:r>
    </w:p>
    <w:p w:rsidR="00000000" w:rsidRPr="00CA1830" w:rsidRDefault="00CA1830">
      <w:pPr>
        <w:numPr>
          <w:ilvl w:val="0"/>
          <w:numId w:val="2"/>
        </w:numPr>
        <w:jc w:val="both"/>
        <w:rPr>
          <w:rFonts w:ascii="Calibri" w:hAnsi="Calibri"/>
        </w:rPr>
      </w:pPr>
      <w:r w:rsidRPr="00CA1830">
        <w:rPr>
          <w:rFonts w:ascii="Calibri" w:hAnsi="Calibri"/>
        </w:rPr>
        <w:t>inflacijske točke (r</w:t>
      </w:r>
      <w:r w:rsidRPr="00CA1830">
        <w:rPr>
          <w:rFonts w:ascii="Calibri" w:hAnsi="Calibri"/>
        </w:rPr>
        <w:t>azdelitev karakteristična za računanje statične višine)</w:t>
      </w:r>
    </w:p>
    <w:p w:rsidR="00000000" w:rsidRPr="00CA1830" w:rsidRDefault="00CA1830">
      <w:pPr>
        <w:jc w:val="both"/>
        <w:rPr>
          <w:rFonts w:ascii="Calibri" w:hAnsi="Calibri"/>
          <w:color w:val="FF0000"/>
        </w:rPr>
      </w:pPr>
    </w:p>
    <w:p w:rsidR="00000000" w:rsidRPr="00CA1830" w:rsidRDefault="00CA1830">
      <w:pPr>
        <w:jc w:val="both"/>
        <w:rPr>
          <w:rFonts w:ascii="Calibri" w:hAnsi="Calibri"/>
          <w:color w:val="FF0000"/>
        </w:rPr>
      </w:pPr>
      <w:r w:rsidRPr="00CA1830">
        <w:rPr>
          <w:rFonts w:ascii="Calibri" w:hAnsi="Calibri"/>
          <w:color w:val="FF0000"/>
        </w:rPr>
        <w:t>73. Kakšna je razlika pri razdelitvi obtežbe pri križnoarmirani in gobasti plošči?</w:t>
      </w:r>
    </w:p>
    <w:p w:rsidR="00000000" w:rsidRPr="00CA1830" w:rsidRDefault="00CA1830">
      <w:pPr>
        <w:numPr>
          <w:ilvl w:val="0"/>
          <w:numId w:val="3"/>
        </w:numPr>
        <w:jc w:val="both"/>
        <w:rPr>
          <w:rFonts w:ascii="Calibri" w:hAnsi="Calibri"/>
        </w:rPr>
      </w:pPr>
      <w:r w:rsidRPr="00CA1830">
        <w:rPr>
          <w:rFonts w:ascii="Calibri" w:hAnsi="Calibri"/>
        </w:rPr>
        <w:t>križnoarmirana: - obtežba se razdeli na podpore v vseh 4 smereh, armatura Q in R q=q</w:t>
      </w:r>
      <w:r w:rsidRPr="00CA1830">
        <w:rPr>
          <w:rFonts w:ascii="Calibri" w:hAnsi="Calibri"/>
          <w:vertAlign w:val="subscript"/>
        </w:rPr>
        <w:t>x</w:t>
      </w:r>
      <w:r w:rsidRPr="00CA1830">
        <w:rPr>
          <w:rFonts w:ascii="Calibri" w:hAnsi="Calibri"/>
        </w:rPr>
        <w:t>+q</w:t>
      </w:r>
      <w:r w:rsidRPr="00CA1830">
        <w:rPr>
          <w:rFonts w:ascii="Calibri" w:hAnsi="Calibri"/>
          <w:vertAlign w:val="subscript"/>
        </w:rPr>
        <w:t>y</w:t>
      </w:r>
      <w:r w:rsidRPr="00CA1830">
        <w:rPr>
          <w:rFonts w:ascii="Calibri" w:hAnsi="Calibri"/>
        </w:rPr>
        <w:t xml:space="preserve"> 9% v eni smeri, 100%-9% v d</w:t>
      </w:r>
      <w:r w:rsidRPr="00CA1830">
        <w:rPr>
          <w:rFonts w:ascii="Calibri" w:hAnsi="Calibri"/>
        </w:rPr>
        <w:t>rugi smeri</w:t>
      </w:r>
    </w:p>
    <w:p w:rsidR="00000000" w:rsidRPr="00CA1830" w:rsidRDefault="00CA1830">
      <w:pPr>
        <w:numPr>
          <w:ilvl w:val="0"/>
          <w:numId w:val="3"/>
        </w:numPr>
        <w:jc w:val="both"/>
        <w:rPr>
          <w:rFonts w:ascii="Calibri" w:hAnsi="Calibri"/>
        </w:rPr>
      </w:pPr>
      <w:r w:rsidRPr="00CA1830">
        <w:rPr>
          <w:rFonts w:ascii="Calibri" w:hAnsi="Calibri"/>
        </w:rPr>
        <w:t>gobasta plošča: - v principu je križnoarmirana, namesto sten pa ima postavljene ortogonalne nosilce, ki so potopljeni v samo ploščo; q=q</w:t>
      </w:r>
      <w:r w:rsidRPr="00CA1830">
        <w:rPr>
          <w:rFonts w:ascii="Calibri" w:hAnsi="Calibri"/>
          <w:vertAlign w:val="subscript"/>
        </w:rPr>
        <w:t>x</w:t>
      </w:r>
      <w:r w:rsidRPr="00CA1830">
        <w:rPr>
          <w:rFonts w:ascii="Calibri" w:hAnsi="Calibri"/>
        </w:rPr>
        <w:t xml:space="preserve"> 100% v eni smeri,     q=q</w:t>
      </w:r>
      <w:r w:rsidRPr="00CA1830">
        <w:rPr>
          <w:rFonts w:ascii="Calibri" w:hAnsi="Calibri"/>
          <w:vertAlign w:val="subscript"/>
        </w:rPr>
        <w:t>y</w:t>
      </w:r>
      <w:r w:rsidRPr="00CA1830">
        <w:rPr>
          <w:rFonts w:ascii="Calibri" w:hAnsi="Calibri"/>
        </w:rPr>
        <w:t xml:space="preserve">   100% v drugi smeri</w:t>
      </w:r>
    </w:p>
    <w:p w:rsidR="00000000" w:rsidRPr="00CA1830" w:rsidRDefault="00CA1830">
      <w:pPr>
        <w:jc w:val="both"/>
        <w:rPr>
          <w:rFonts w:ascii="Calibri" w:hAnsi="Calibri"/>
          <w:color w:val="FF0000"/>
        </w:rPr>
      </w:pPr>
    </w:p>
    <w:p w:rsidR="00000000" w:rsidRPr="00CA1830" w:rsidRDefault="00CA1830">
      <w:pPr>
        <w:jc w:val="both"/>
        <w:rPr>
          <w:rFonts w:ascii="Calibri" w:hAnsi="Calibri"/>
          <w:color w:val="FF0000"/>
        </w:rPr>
      </w:pPr>
      <w:r w:rsidRPr="00CA1830">
        <w:rPr>
          <w:rFonts w:ascii="Calibri" w:hAnsi="Calibri"/>
          <w:color w:val="FF0000"/>
        </w:rPr>
        <w:t>74. Zakaj imamo gobaste plošče?</w:t>
      </w:r>
    </w:p>
    <w:p w:rsidR="00000000" w:rsidRPr="00CA1830" w:rsidRDefault="00CA1830">
      <w:pPr>
        <w:pStyle w:val="BodyText"/>
        <w:rPr>
          <w:rFonts w:ascii="Calibri" w:hAnsi="Calibri"/>
        </w:rPr>
      </w:pPr>
      <w:r w:rsidRPr="00CA1830">
        <w:rPr>
          <w:rFonts w:ascii="Calibri" w:hAnsi="Calibri"/>
        </w:rPr>
        <w:t>Pri tanjših nosilcih pride</w:t>
      </w:r>
      <w:r w:rsidRPr="00CA1830">
        <w:rPr>
          <w:rFonts w:ascii="Calibri" w:hAnsi="Calibri"/>
        </w:rPr>
        <w:t xml:space="preserve"> do problema predrtja, zato uvedemo gobaste plošče. So lep arh. el, vendar je opažovanje drago. Splača se če naredimo gobo v tovarni in jo nato montažno vežemo; s tem je opažovanje cenejše. Lahko je goba tudi skrita, tudi tako je opažovanje cenejše. Proble</w:t>
      </w:r>
      <w:r w:rsidRPr="00CA1830">
        <w:rPr>
          <w:rFonts w:ascii="Calibri" w:hAnsi="Calibri"/>
        </w:rPr>
        <w:t>m tehplošč so strižne napetosti zaradi M-: le na območjih, kjer stoji steber je možnost predrtja. Potresno problematično =&gt; nihanje-z armaturo preprečimo strig. Paziti je potrebno na velike razpetine a in b stebra … Vidna goba: ni racionalna (ogromno opaža</w:t>
      </w:r>
      <w:r w:rsidRPr="00CA1830">
        <w:rPr>
          <w:rFonts w:ascii="Calibri" w:hAnsi="Calibri"/>
        </w:rPr>
        <w:t xml:space="preserve">), pri montažnih stebrih z gobo prevzame strige; steber monolitno poveže s ploščo (zaščita stebra). Skrita goba: glej čašasti temelj </w:t>
      </w:r>
    </w:p>
    <w:p w:rsidR="00000000" w:rsidRPr="00CA1830" w:rsidRDefault="00CA1830">
      <w:pPr>
        <w:jc w:val="both"/>
        <w:rPr>
          <w:rFonts w:ascii="Calibri" w:hAnsi="Calibri"/>
          <w:color w:val="FF0000"/>
        </w:rPr>
      </w:pPr>
    </w:p>
    <w:p w:rsidR="00000000" w:rsidRPr="00CA1830" w:rsidRDefault="00CA1830">
      <w:pPr>
        <w:jc w:val="both"/>
        <w:rPr>
          <w:rFonts w:ascii="Calibri" w:hAnsi="Calibri"/>
          <w:color w:val="FF0000"/>
        </w:rPr>
      </w:pPr>
      <w:r w:rsidRPr="00CA1830">
        <w:rPr>
          <w:rFonts w:ascii="Calibri" w:hAnsi="Calibri"/>
          <w:color w:val="FF0000"/>
        </w:rPr>
        <w:t>76. Razlika med križnoarmirano in gobasto ploščo!</w:t>
      </w:r>
    </w:p>
    <w:p w:rsidR="00000000" w:rsidRPr="00CA1830" w:rsidRDefault="00CA1830">
      <w:pPr>
        <w:pStyle w:val="BodyText"/>
        <w:numPr>
          <w:ilvl w:val="0"/>
          <w:numId w:val="4"/>
        </w:numPr>
        <w:rPr>
          <w:rFonts w:ascii="Calibri" w:hAnsi="Calibri"/>
        </w:rPr>
      </w:pPr>
      <w:r w:rsidRPr="00CA1830">
        <w:rPr>
          <w:rFonts w:ascii="Calibri" w:hAnsi="Calibri"/>
        </w:rPr>
        <w:t xml:space="preserve">križnoarmirana plošča: delimo jo na rasterpravokotne oblike 1:1,5, kar </w:t>
      </w:r>
      <w:r w:rsidRPr="00CA1830">
        <w:rPr>
          <w:rFonts w:ascii="Calibri" w:hAnsi="Calibri"/>
        </w:rPr>
        <w:t xml:space="preserve">je še ugodna situacija. Najbolj je ugoden kvadraten raster 1:1. Pogoj, da je stena ali vmesen nosilec na vseh 4 straneh. Teža se preko armatire prenese na podporo. Lahko je polnovpeta, prostoležeča ali pa elastično vpeta-zavisi od vrste sten, na katere je </w:t>
      </w:r>
      <w:r w:rsidRPr="00CA1830">
        <w:rPr>
          <w:rFonts w:ascii="Calibri" w:hAnsi="Calibri"/>
        </w:rPr>
        <w:t>položena AB (tu je deformacija manjša, ker je vse zvezano zarmaturo), opečna 8deformacija večja), …</w:t>
      </w:r>
    </w:p>
    <w:p w:rsidR="00000000" w:rsidRPr="00CA1830" w:rsidRDefault="00CA1830">
      <w:pPr>
        <w:numPr>
          <w:ilvl w:val="0"/>
          <w:numId w:val="4"/>
        </w:numPr>
        <w:jc w:val="both"/>
        <w:rPr>
          <w:rFonts w:ascii="Calibri" w:hAnsi="Calibri"/>
        </w:rPr>
      </w:pPr>
      <w:r w:rsidRPr="00CA1830">
        <w:rPr>
          <w:rFonts w:ascii="Calibri" w:hAnsi="Calibri"/>
        </w:rPr>
        <w:t>gobasta plošča: spodnja armaturav krajši smeri prenaša več obtežbe. Tam, kjer je vpeta se raznos sile na robne pogoje izvrši pod kotom45</w:t>
      </w:r>
      <w:r w:rsidRPr="00CA1830">
        <w:rPr>
          <w:rFonts w:ascii="Calibri" w:hAnsi="Calibri"/>
          <w:vertAlign w:val="superscript"/>
        </w:rPr>
        <w:t>o</w:t>
      </w:r>
      <w:r w:rsidRPr="00CA1830">
        <w:rPr>
          <w:rFonts w:ascii="Calibri" w:hAnsi="Calibri"/>
        </w:rPr>
        <w:t>. obe vpeti ali nev</w:t>
      </w:r>
      <w:r w:rsidRPr="00CA1830">
        <w:rPr>
          <w:rFonts w:ascii="Calibri" w:hAnsi="Calibri"/>
        </w:rPr>
        <w:t>peti- prehod na mesto ležečega na vpetega ali obratno (pod kotom 60</w:t>
      </w:r>
      <w:r w:rsidRPr="00CA1830">
        <w:rPr>
          <w:rFonts w:ascii="Calibri" w:hAnsi="Calibri"/>
          <w:vertAlign w:val="superscript"/>
        </w:rPr>
        <w:t>o</w:t>
      </w:r>
      <w:r w:rsidRPr="00CA1830">
        <w:rPr>
          <w:rFonts w:ascii="Calibri" w:hAnsi="Calibri"/>
        </w:rPr>
        <w:t>)</w:t>
      </w:r>
    </w:p>
    <w:p w:rsidR="00000000" w:rsidRPr="00CA1830" w:rsidRDefault="00CA1830">
      <w:pPr>
        <w:jc w:val="both"/>
        <w:rPr>
          <w:rFonts w:ascii="Calibri" w:hAnsi="Calibri"/>
          <w:color w:val="FF0000"/>
        </w:rPr>
      </w:pPr>
    </w:p>
    <w:p w:rsidR="00000000" w:rsidRPr="00CA1830" w:rsidRDefault="00CA1830">
      <w:pPr>
        <w:jc w:val="both"/>
        <w:rPr>
          <w:rFonts w:ascii="Calibri" w:hAnsi="Calibri"/>
          <w:color w:val="FF0000"/>
        </w:rPr>
      </w:pPr>
      <w:r w:rsidRPr="00CA1830">
        <w:rPr>
          <w:rFonts w:ascii="Calibri" w:hAnsi="Calibri"/>
          <w:color w:val="FF0000"/>
        </w:rPr>
        <w:t>77. Kako armiramo neko gobasto ploščo in kaj moramo poleg pravilne razporeditve armature glede na upogibne momente še posebej paziti?</w:t>
      </w:r>
    </w:p>
    <w:p w:rsidR="00000000" w:rsidRPr="00CA1830" w:rsidRDefault="00CA1830">
      <w:pPr>
        <w:numPr>
          <w:ilvl w:val="0"/>
          <w:numId w:val="2"/>
        </w:numPr>
        <w:jc w:val="both"/>
        <w:rPr>
          <w:rFonts w:ascii="Calibri" w:hAnsi="Calibri"/>
        </w:rPr>
      </w:pPr>
      <w:r w:rsidRPr="00CA1830">
        <w:rPr>
          <w:rFonts w:ascii="Calibri" w:hAnsi="Calibri"/>
        </w:rPr>
        <w:t>q=q</w:t>
      </w:r>
      <w:r w:rsidRPr="00CA1830">
        <w:rPr>
          <w:rFonts w:ascii="Calibri" w:hAnsi="Calibri"/>
          <w:vertAlign w:val="subscript"/>
        </w:rPr>
        <w:t>x</w:t>
      </w:r>
      <w:r w:rsidRPr="00CA1830">
        <w:rPr>
          <w:rFonts w:ascii="Calibri" w:hAnsi="Calibri"/>
        </w:rPr>
        <w:t>=q</w:t>
      </w:r>
      <w:r w:rsidRPr="00CA1830">
        <w:rPr>
          <w:rFonts w:ascii="Calibri" w:hAnsi="Calibri"/>
          <w:vertAlign w:val="subscript"/>
        </w:rPr>
        <w:t>y</w:t>
      </w:r>
      <w:r w:rsidRPr="00CA1830">
        <w:rPr>
          <w:rFonts w:ascii="Calibri" w:hAnsi="Calibri"/>
        </w:rPr>
        <w:t xml:space="preserve"> =&gt; q=q</w:t>
      </w:r>
      <w:r w:rsidRPr="00CA1830">
        <w:rPr>
          <w:rFonts w:ascii="Calibri" w:hAnsi="Calibri"/>
          <w:vertAlign w:val="subscript"/>
        </w:rPr>
        <w:t>x</w:t>
      </w:r>
      <w:r w:rsidRPr="00CA1830">
        <w:rPr>
          <w:rFonts w:ascii="Calibri" w:hAnsi="Calibri"/>
        </w:rPr>
        <w:t xml:space="preserve"> q=q</w:t>
      </w:r>
      <w:r w:rsidRPr="00CA1830">
        <w:rPr>
          <w:rFonts w:ascii="Calibri" w:hAnsi="Calibri"/>
          <w:vertAlign w:val="subscript"/>
        </w:rPr>
        <w:t>y</w:t>
      </w:r>
      <w:r w:rsidRPr="00CA1830">
        <w:rPr>
          <w:rFonts w:ascii="Calibri" w:hAnsi="Calibri"/>
        </w:rPr>
        <w:t xml:space="preserve">  </w:t>
      </w:r>
      <w:r w:rsidRPr="00CA1830">
        <w:rPr>
          <w:rFonts w:ascii="Calibri" w:hAnsi="Calibri"/>
        </w:rPr>
        <w:sym w:font="Symbol" w:char="F07D"/>
      </w:r>
      <w:r w:rsidRPr="00CA1830">
        <w:rPr>
          <w:rFonts w:ascii="Calibri" w:hAnsi="Calibri"/>
        </w:rPr>
        <w:t xml:space="preserve"> 100%+100%=200%armature</w:t>
      </w:r>
    </w:p>
    <w:p w:rsidR="00000000" w:rsidRPr="00CA1830" w:rsidRDefault="00CA1830">
      <w:pPr>
        <w:numPr>
          <w:ilvl w:val="0"/>
          <w:numId w:val="2"/>
        </w:numPr>
        <w:jc w:val="both"/>
        <w:rPr>
          <w:rFonts w:ascii="Calibri" w:hAnsi="Calibri"/>
        </w:rPr>
      </w:pPr>
      <w:r w:rsidRPr="00CA1830">
        <w:rPr>
          <w:rFonts w:ascii="Calibri" w:hAnsi="Calibri"/>
        </w:rPr>
        <w:t>izra</w:t>
      </w:r>
      <w:r w:rsidRPr="00CA1830">
        <w:rPr>
          <w:rFonts w:ascii="Calibri" w:hAnsi="Calibri"/>
        </w:rPr>
        <w:t>čunamo robne pogoje za konstrukcijski nosilec, nato upogibne momente</w:t>
      </w:r>
    </w:p>
    <w:p w:rsidR="00000000" w:rsidRPr="00CA1830" w:rsidRDefault="00CA1830">
      <w:pPr>
        <w:numPr>
          <w:ilvl w:val="0"/>
          <w:numId w:val="2"/>
        </w:numPr>
        <w:jc w:val="both"/>
        <w:rPr>
          <w:rFonts w:ascii="Calibri" w:hAnsi="Calibri"/>
        </w:rPr>
      </w:pPr>
      <w:r w:rsidRPr="00CA1830">
        <w:rPr>
          <w:rFonts w:ascii="Calibri" w:hAnsi="Calibri"/>
        </w:rPr>
        <w:t>pri gobasti plošči izračunamo moment za širino8m9 in ga nato pomnožimo z l</w:t>
      </w:r>
      <w:r w:rsidRPr="00CA1830">
        <w:rPr>
          <w:rFonts w:ascii="Calibri" w:hAnsi="Calibri"/>
          <w:vertAlign w:val="subscript"/>
        </w:rPr>
        <w:t>x</w:t>
      </w:r>
    </w:p>
    <w:p w:rsidR="00000000" w:rsidRPr="00CA1830" w:rsidRDefault="00CA1830">
      <w:pPr>
        <w:numPr>
          <w:ilvl w:val="0"/>
          <w:numId w:val="2"/>
        </w:numPr>
        <w:jc w:val="both"/>
        <w:rPr>
          <w:rFonts w:ascii="Calibri" w:hAnsi="Calibri"/>
        </w:rPr>
      </w:pPr>
      <w:r w:rsidRPr="00CA1830">
        <w:rPr>
          <w:rFonts w:ascii="Calibri" w:hAnsi="Calibri"/>
        </w:rPr>
        <w:t>armaturo razdelimo po posebnem ključu- ploščo razdelimo na 10 pasov analogno za drugo smer</w:t>
      </w:r>
    </w:p>
    <w:p w:rsidR="00000000" w:rsidRPr="00CA1830" w:rsidRDefault="00CA1830">
      <w:pPr>
        <w:numPr>
          <w:ilvl w:val="0"/>
          <w:numId w:val="2"/>
        </w:numPr>
        <w:jc w:val="both"/>
        <w:rPr>
          <w:rFonts w:ascii="Calibri" w:hAnsi="Calibri"/>
        </w:rPr>
      </w:pPr>
      <w:r w:rsidRPr="00CA1830">
        <w:rPr>
          <w:rFonts w:ascii="Calibri" w:hAnsi="Calibri"/>
        </w:rPr>
        <w:t>naredimo ojačan beto</w:t>
      </w:r>
      <w:r w:rsidRPr="00CA1830">
        <w:rPr>
          <w:rFonts w:ascii="Calibri" w:hAnsi="Calibri"/>
        </w:rPr>
        <w:t>n, ki ga oblikujemo v gobo, da dobimo večjo površino za prenos obtežbe</w:t>
      </w:r>
    </w:p>
    <w:p w:rsidR="00000000" w:rsidRPr="00CA1830" w:rsidRDefault="00CA1830">
      <w:pPr>
        <w:numPr>
          <w:ilvl w:val="0"/>
          <w:numId w:val="2"/>
        </w:numPr>
        <w:jc w:val="both"/>
        <w:rPr>
          <w:rFonts w:ascii="Calibri" w:hAnsi="Calibri"/>
        </w:rPr>
      </w:pPr>
      <w:r w:rsidRPr="00CA1830">
        <w:rPr>
          <w:rFonts w:ascii="Calibri" w:hAnsi="Calibri"/>
        </w:rPr>
        <w:t>delamo ploščo brez notranjih gob (gobe so v plošči); uporabimo armaturo v obliki košare ali pa s posebnimi profili; lahko tudi po novejši metodi damo v ploščo neko ploščato železo na ka</w:t>
      </w:r>
      <w:r w:rsidRPr="00CA1830">
        <w:rPr>
          <w:rFonts w:ascii="Calibri" w:hAnsi="Calibri"/>
        </w:rPr>
        <w:t>term so navarjeni posebni mozniki</w:t>
      </w:r>
    </w:p>
    <w:p w:rsidR="00000000" w:rsidRPr="00CA1830" w:rsidRDefault="00CA1830">
      <w:pPr>
        <w:jc w:val="both"/>
        <w:rPr>
          <w:rFonts w:ascii="Calibri" w:hAnsi="Calibri"/>
          <w:color w:val="FF0000"/>
        </w:rPr>
      </w:pPr>
    </w:p>
    <w:p w:rsidR="00000000" w:rsidRPr="00CA1830" w:rsidRDefault="00CA1830">
      <w:pPr>
        <w:jc w:val="both"/>
        <w:rPr>
          <w:rFonts w:ascii="Calibri" w:hAnsi="Calibri"/>
          <w:color w:val="FF0000"/>
        </w:rPr>
      </w:pPr>
      <w:r w:rsidRPr="00CA1830">
        <w:rPr>
          <w:rFonts w:ascii="Calibri" w:hAnsi="Calibri"/>
          <w:color w:val="FF0000"/>
        </w:rPr>
        <w:t>78. Naštej primer v konsrukcijah, kjer pride do predrtja!</w:t>
      </w:r>
    </w:p>
    <w:p w:rsidR="00000000" w:rsidRPr="00CA1830" w:rsidRDefault="00CA1830">
      <w:pPr>
        <w:numPr>
          <w:ilvl w:val="0"/>
          <w:numId w:val="2"/>
        </w:numPr>
        <w:jc w:val="both"/>
        <w:rPr>
          <w:rFonts w:ascii="Calibri" w:hAnsi="Calibri"/>
        </w:rPr>
      </w:pPr>
      <w:r w:rsidRPr="00CA1830">
        <w:rPr>
          <w:rFonts w:ascii="Calibri" w:hAnsi="Calibri"/>
        </w:rPr>
        <w:t>zelo obremenjen temelj (rešitev: dodatno armiranje-armatura v obliki košare; zvečanje višine =&gt; napetosti pod kotom 60</w:t>
      </w:r>
      <w:r w:rsidRPr="00CA1830">
        <w:rPr>
          <w:rFonts w:ascii="Calibri" w:hAnsi="Calibri"/>
          <w:vertAlign w:val="superscript"/>
        </w:rPr>
        <w:t>o</w:t>
      </w:r>
      <w:r w:rsidRPr="00CA1830">
        <w:rPr>
          <w:rFonts w:ascii="Calibri" w:hAnsi="Calibri"/>
        </w:rPr>
        <w:t xml:space="preserve"> na rob temelja)</w:t>
      </w:r>
    </w:p>
    <w:p w:rsidR="00000000" w:rsidRPr="00CA1830" w:rsidRDefault="00CA1830">
      <w:pPr>
        <w:ind w:left="360"/>
        <w:jc w:val="both"/>
        <w:rPr>
          <w:rFonts w:ascii="Calibri" w:hAnsi="Calibri"/>
        </w:rPr>
      </w:pPr>
    </w:p>
    <w:p w:rsidR="00000000" w:rsidRPr="00CA1830" w:rsidRDefault="00CA1830">
      <w:pPr>
        <w:numPr>
          <w:ilvl w:val="0"/>
          <w:numId w:val="2"/>
        </w:numPr>
        <w:jc w:val="both"/>
        <w:rPr>
          <w:rFonts w:ascii="Calibri" w:hAnsi="Calibri"/>
        </w:rPr>
      </w:pPr>
      <w:r w:rsidRPr="00CA1830">
        <w:rPr>
          <w:rFonts w:ascii="Calibri" w:hAnsi="Calibri"/>
        </w:rPr>
        <w:t>temelj, gobasta plošča-bre</w:t>
      </w:r>
      <w:r w:rsidRPr="00CA1830">
        <w:rPr>
          <w:rFonts w:ascii="Calibri" w:hAnsi="Calibri"/>
        </w:rPr>
        <w:t xml:space="preserve">z gobe =&gt; gobe skrite v samo ploščo (rešitev: velja isto, kot za temelj. Rešujemo z dodatno armaturo-zvrnjen I-profil, ki ga vgradimo v ploščo in s tem koncentrirano silo razdelimo na večjo površino). </w:t>
      </w:r>
    </w:p>
    <w:p w:rsidR="00000000" w:rsidRPr="00CA1830" w:rsidRDefault="00CA1830">
      <w:pPr>
        <w:jc w:val="both"/>
        <w:rPr>
          <w:rFonts w:ascii="Calibri" w:hAnsi="Calibri"/>
          <w:color w:val="FF0000"/>
        </w:rPr>
      </w:pPr>
    </w:p>
    <w:p w:rsidR="00000000" w:rsidRPr="00CA1830" w:rsidRDefault="00CA1830">
      <w:pPr>
        <w:jc w:val="both"/>
        <w:rPr>
          <w:rFonts w:ascii="Calibri" w:hAnsi="Calibri"/>
          <w:color w:val="FF0000"/>
        </w:rPr>
      </w:pPr>
      <w:r w:rsidRPr="00CA1830">
        <w:rPr>
          <w:rFonts w:ascii="Calibri" w:hAnsi="Calibri"/>
          <w:color w:val="FF0000"/>
        </w:rPr>
        <w:t>79. Kje nam dela preglavice predrtje, kako ga identif</w:t>
      </w:r>
      <w:r w:rsidRPr="00CA1830">
        <w:rPr>
          <w:rFonts w:ascii="Calibri" w:hAnsi="Calibri"/>
          <w:color w:val="FF0000"/>
        </w:rPr>
        <w:t>iciramo in kako ga praktično rešimo?</w:t>
      </w:r>
    </w:p>
    <w:p w:rsidR="00000000" w:rsidRPr="00CA1830" w:rsidRDefault="00CA1830">
      <w:pPr>
        <w:numPr>
          <w:ilvl w:val="0"/>
          <w:numId w:val="2"/>
        </w:numPr>
        <w:jc w:val="both"/>
        <w:rPr>
          <w:rFonts w:ascii="Calibri" w:hAnsi="Calibri"/>
        </w:rPr>
      </w:pPr>
      <w:r w:rsidRPr="00CA1830">
        <w:rPr>
          <w:rFonts w:ascii="Calibri" w:hAnsi="Calibri"/>
        </w:rPr>
        <w:t>pri gobasti plošči brez gob</w:t>
      </w:r>
    </w:p>
    <w:p w:rsidR="00000000" w:rsidRPr="00CA1830" w:rsidRDefault="00CA1830">
      <w:pPr>
        <w:numPr>
          <w:ilvl w:val="0"/>
          <w:numId w:val="2"/>
        </w:numPr>
        <w:jc w:val="both"/>
        <w:rPr>
          <w:rFonts w:ascii="Calibri" w:hAnsi="Calibri"/>
        </w:rPr>
      </w:pPr>
      <w:r w:rsidRPr="00CA1830">
        <w:rPr>
          <w:rFonts w:ascii="Calibri" w:hAnsi="Calibri"/>
        </w:rPr>
        <w:lastRenderedPageBreak/>
        <w:t>pri točkopvnih temeljih oz. temeljnih ploščah</w:t>
      </w:r>
    </w:p>
    <w:p w:rsidR="00000000" w:rsidRPr="00CA1830" w:rsidRDefault="00CA1830">
      <w:pPr>
        <w:numPr>
          <w:ilvl w:val="0"/>
          <w:numId w:val="2"/>
        </w:numPr>
        <w:jc w:val="both"/>
        <w:rPr>
          <w:rFonts w:ascii="Calibri" w:hAnsi="Calibri"/>
        </w:rPr>
      </w:pPr>
      <w:r w:rsidRPr="00CA1830">
        <w:rPr>
          <w:rFonts w:ascii="Calibri" w:hAnsi="Calibri"/>
        </w:rPr>
        <w:t>kjer relativno velika koncentrirana sila pride na ploščo</w:t>
      </w:r>
    </w:p>
    <w:p w:rsidR="00000000" w:rsidRPr="00CA1830" w:rsidRDefault="00CA1830">
      <w:pPr>
        <w:ind w:left="360"/>
        <w:jc w:val="both"/>
        <w:rPr>
          <w:rFonts w:ascii="Calibri" w:hAnsi="Calibri"/>
        </w:rPr>
      </w:pPr>
      <w:r w:rsidRPr="00CA1830">
        <w:rPr>
          <w:rFonts w:ascii="Calibri" w:hAnsi="Calibri"/>
        </w:rPr>
        <w:t>=&gt;  rešujemo z raznosom koncentrirane sile na večjo površino. Kot 45</w:t>
      </w:r>
      <w:r w:rsidRPr="00CA1830">
        <w:rPr>
          <w:rFonts w:ascii="Calibri" w:hAnsi="Calibri"/>
          <w:vertAlign w:val="superscript"/>
        </w:rPr>
        <w:t>o</w:t>
      </w:r>
      <w:r w:rsidRPr="00CA1830">
        <w:rPr>
          <w:rFonts w:ascii="Calibri" w:hAnsi="Calibri"/>
        </w:rPr>
        <w:t>, kjer se sreča s s</w:t>
      </w:r>
      <w:r w:rsidRPr="00CA1830">
        <w:rPr>
          <w:rFonts w:ascii="Calibri" w:hAnsi="Calibri"/>
        </w:rPr>
        <w:t xml:space="preserve">imetralo plošče =&gt; dobimo ploščino in izračunamo strižno silo, preverimo če je v mejah MB, ki to zdrži, če ne –pokrivanje z dodatno armaturo (košare, jekleni profili); pri temelju lahko zvišamo tudi višino temelja. Pri gobastih ploščah naredimo to s krito </w:t>
      </w:r>
      <w:r w:rsidRPr="00CA1830">
        <w:rPr>
          <w:rFonts w:ascii="Calibri" w:hAnsi="Calibri"/>
        </w:rPr>
        <w:t>gobo.</w:t>
      </w:r>
    </w:p>
    <w:p w:rsidR="00000000" w:rsidRPr="00CA1830" w:rsidRDefault="00CA1830">
      <w:pPr>
        <w:jc w:val="both"/>
        <w:rPr>
          <w:rFonts w:ascii="Calibri" w:hAnsi="Calibri"/>
          <w:color w:val="FF0000"/>
        </w:rPr>
      </w:pPr>
    </w:p>
    <w:p w:rsidR="00000000" w:rsidRPr="00CA1830" w:rsidRDefault="00CA1830">
      <w:pPr>
        <w:jc w:val="both"/>
        <w:rPr>
          <w:rFonts w:ascii="Calibri" w:hAnsi="Calibri"/>
          <w:color w:val="FF0000"/>
        </w:rPr>
      </w:pPr>
      <w:r w:rsidRPr="00CA1830">
        <w:rPr>
          <w:rFonts w:ascii="Calibri" w:hAnsi="Calibri"/>
          <w:color w:val="FF0000"/>
        </w:rPr>
        <w:t>80. Čemu služi razdelilno rebro v rebričastem stropu? Ali to funkcijo opravlja vedno?</w:t>
      </w:r>
    </w:p>
    <w:p w:rsidR="00000000" w:rsidRPr="00CA1830" w:rsidRDefault="00CA1830">
      <w:pPr>
        <w:pStyle w:val="BodyText"/>
        <w:rPr>
          <w:rFonts w:ascii="Calibri" w:hAnsi="Calibri"/>
        </w:rPr>
      </w:pPr>
      <w:r w:rsidRPr="00CA1830">
        <w:rPr>
          <w:rFonts w:ascii="Calibri" w:hAnsi="Calibri"/>
        </w:rPr>
        <w:t>Razdelilno rebro razdeli obtežbo na druga rebra. Damo ga v daljši smeri, v krajši pa rebra (ni funkcijonalno pri točkovni obtežbi). Pri enakomeri porazdeljeni obte</w:t>
      </w:r>
      <w:r w:rsidRPr="00CA1830">
        <w:rPr>
          <w:rFonts w:ascii="Calibri" w:hAnsi="Calibri"/>
        </w:rPr>
        <w:t>žbi nima razdelilno rebro nobenega bremena.</w:t>
      </w:r>
    </w:p>
    <w:p w:rsidR="00000000" w:rsidRPr="00CA1830" w:rsidRDefault="00CA1830">
      <w:pPr>
        <w:jc w:val="both"/>
        <w:rPr>
          <w:rFonts w:ascii="Calibri" w:hAnsi="Calibri"/>
          <w:color w:val="FF0000"/>
        </w:rPr>
      </w:pPr>
    </w:p>
    <w:p w:rsidR="00000000" w:rsidRPr="00CA1830" w:rsidRDefault="00CA1830">
      <w:pPr>
        <w:jc w:val="both"/>
        <w:rPr>
          <w:rFonts w:ascii="Calibri" w:hAnsi="Calibri"/>
          <w:color w:val="FF0000"/>
        </w:rPr>
      </w:pPr>
      <w:r w:rsidRPr="00CA1830">
        <w:rPr>
          <w:rFonts w:ascii="Calibri" w:hAnsi="Calibri"/>
          <w:color w:val="FF0000"/>
        </w:rPr>
        <w:t>81. Temeljni nosilci!</w:t>
      </w:r>
    </w:p>
    <w:p w:rsidR="00000000" w:rsidRPr="00CA1830" w:rsidRDefault="00CA1830">
      <w:pPr>
        <w:pStyle w:val="BodyText"/>
        <w:rPr>
          <w:rFonts w:ascii="Calibri" w:hAnsi="Calibri"/>
        </w:rPr>
      </w:pPr>
      <w:r w:rsidRPr="00CA1830">
        <w:rPr>
          <w:rFonts w:ascii="Calibri" w:hAnsi="Calibri"/>
        </w:rPr>
        <w:t>Stebrov ne temeljimo posamično, ampak jih zvežemo z gredo-kontinuiran nosilec.</w:t>
      </w:r>
    </w:p>
    <w:p w:rsidR="00000000" w:rsidRPr="00CA1830" w:rsidRDefault="00CA1830">
      <w:pPr>
        <w:jc w:val="both"/>
        <w:rPr>
          <w:rFonts w:ascii="Calibri" w:hAnsi="Calibri"/>
        </w:rPr>
      </w:pPr>
    </w:p>
    <w:p w:rsidR="00000000" w:rsidRPr="00CA1830" w:rsidRDefault="00CA1830">
      <w:pPr>
        <w:jc w:val="both"/>
        <w:rPr>
          <w:rFonts w:ascii="Calibri" w:hAnsi="Calibri"/>
          <w:color w:val="FF0000"/>
        </w:rPr>
      </w:pPr>
      <w:r w:rsidRPr="00CA1830">
        <w:rPr>
          <w:rFonts w:ascii="Calibri" w:hAnsi="Calibri"/>
          <w:color w:val="FF0000"/>
        </w:rPr>
        <w:t>82. Globoko temeljenje!</w:t>
      </w:r>
    </w:p>
    <w:p w:rsidR="00000000" w:rsidRPr="00CA1830" w:rsidRDefault="00CA1830">
      <w:pPr>
        <w:jc w:val="both"/>
        <w:rPr>
          <w:rFonts w:ascii="Calibri" w:hAnsi="Calibri"/>
        </w:rPr>
      </w:pPr>
      <w:r w:rsidRPr="00CA1830">
        <w:rPr>
          <w:rFonts w:ascii="Calibri" w:hAnsi="Calibri"/>
        </w:rPr>
        <w:t>Ob premajhni nosilnosti zemljišča (slaba zemja-kvalitetna šele 20m globoko). Načini t</w:t>
      </w:r>
      <w:r w:rsidRPr="00CA1830">
        <w:rPr>
          <w:rFonts w:ascii="Calibri" w:hAnsi="Calibri"/>
        </w:rPr>
        <w:t>emeljenja:</w:t>
      </w:r>
    </w:p>
    <w:p w:rsidR="00000000" w:rsidRPr="00CA1830" w:rsidRDefault="00CA1830">
      <w:pPr>
        <w:numPr>
          <w:ilvl w:val="0"/>
          <w:numId w:val="5"/>
        </w:numPr>
        <w:jc w:val="both"/>
        <w:rPr>
          <w:rFonts w:ascii="Calibri" w:hAnsi="Calibri"/>
        </w:rPr>
      </w:pPr>
      <w:r w:rsidRPr="00CA1830">
        <w:rPr>
          <w:rFonts w:ascii="Calibri" w:hAnsi="Calibri"/>
        </w:rPr>
        <w:t xml:space="preserve">S piloti: jekleni piloti (povežemo+el zaščito), betonski piloti (izbrani glede na AB), leseni piloti (Barje, Benetke, Kras). Najprej izvedba pilotov, nato temeljev. Cevi zavrtamo 2-3m globoko v dobro (nosilno plast), jih izpraznimo, napolnimo z </w:t>
      </w:r>
      <w:r w:rsidRPr="00CA1830">
        <w:rPr>
          <w:rFonts w:ascii="Calibri" w:hAnsi="Calibri"/>
        </w:rPr>
        <w:t>armaturo in zalijemo z betonom. Cevi potegnemio ven.</w:t>
      </w:r>
    </w:p>
    <w:p w:rsidR="00000000" w:rsidRPr="00CA1830" w:rsidRDefault="00CA1830">
      <w:pPr>
        <w:numPr>
          <w:ilvl w:val="0"/>
          <w:numId w:val="5"/>
        </w:numPr>
        <w:jc w:val="both"/>
        <w:rPr>
          <w:rFonts w:ascii="Calibri" w:hAnsi="Calibri"/>
        </w:rPr>
      </w:pPr>
      <w:r w:rsidRPr="00CA1830">
        <w:rPr>
          <w:rFonts w:ascii="Calibri" w:hAnsi="Calibri"/>
        </w:rPr>
        <w:t>Z vodnjaki</w:t>
      </w:r>
    </w:p>
    <w:p w:rsidR="00000000" w:rsidRPr="00CA1830" w:rsidRDefault="00CA1830">
      <w:pPr>
        <w:jc w:val="both"/>
        <w:rPr>
          <w:rFonts w:ascii="Calibri" w:hAnsi="Calibri"/>
        </w:rPr>
      </w:pPr>
    </w:p>
    <w:p w:rsidR="00000000" w:rsidRPr="00CA1830" w:rsidRDefault="00CA1830">
      <w:pPr>
        <w:jc w:val="both"/>
        <w:rPr>
          <w:rFonts w:ascii="Calibri" w:hAnsi="Calibri"/>
        </w:rPr>
      </w:pPr>
    </w:p>
    <w:p w:rsidR="00000000" w:rsidRPr="00CA1830" w:rsidRDefault="00CA1830">
      <w:pPr>
        <w:jc w:val="both"/>
        <w:rPr>
          <w:rFonts w:ascii="Calibri" w:hAnsi="Calibri"/>
        </w:rPr>
      </w:pPr>
    </w:p>
    <w:p w:rsidR="00000000" w:rsidRPr="00CA1830" w:rsidRDefault="00CA1830">
      <w:pPr>
        <w:jc w:val="both"/>
        <w:rPr>
          <w:rFonts w:ascii="Calibri" w:hAnsi="Calibri"/>
        </w:rPr>
      </w:pPr>
    </w:p>
    <w:p w:rsidR="00000000" w:rsidRPr="00CA1830" w:rsidRDefault="00CA1830">
      <w:pPr>
        <w:numPr>
          <w:ilvl w:val="0"/>
          <w:numId w:val="5"/>
        </w:numPr>
        <w:jc w:val="both"/>
        <w:rPr>
          <w:rFonts w:ascii="Calibri" w:hAnsi="Calibri"/>
        </w:rPr>
      </w:pPr>
      <w:r w:rsidRPr="00CA1830">
        <w:rPr>
          <w:rFonts w:ascii="Calibri" w:hAnsi="Calibri"/>
        </w:rPr>
        <w:t>S kesoni</w:t>
      </w:r>
    </w:p>
    <w:p w:rsidR="00000000" w:rsidRPr="00CA1830" w:rsidRDefault="00CA1830">
      <w:pPr>
        <w:ind w:left="720"/>
        <w:jc w:val="both"/>
        <w:rPr>
          <w:rFonts w:ascii="Calibri" w:hAnsi="Calibri"/>
        </w:rPr>
      </w:pPr>
      <w:r w:rsidRPr="00CA1830">
        <w:rPr>
          <w:rFonts w:ascii="Calibri" w:hAnsi="Calibri"/>
        </w:rPr>
        <w:t>Nevarnost zdrsa (le-ta je odvisen od teže objekta – 10% in hrapavosti-45%:   K</w:t>
      </w:r>
      <w:r w:rsidRPr="00CA1830">
        <w:rPr>
          <w:rFonts w:ascii="Calibri" w:hAnsi="Calibri"/>
          <w:vertAlign w:val="subscript"/>
        </w:rPr>
        <w:t>zdrsa</w:t>
      </w:r>
      <w:r w:rsidRPr="00CA1830">
        <w:rPr>
          <w:rFonts w:ascii="Calibri" w:hAnsi="Calibri"/>
        </w:rPr>
        <w:t>=45/10=4,5 pri teži 1000kN</w:t>
      </w:r>
    </w:p>
    <w:p w:rsidR="00000000" w:rsidRPr="00CA1830" w:rsidRDefault="00CA1830">
      <w:pPr>
        <w:jc w:val="both"/>
        <w:rPr>
          <w:rFonts w:ascii="Calibri" w:hAnsi="Calibri"/>
          <w:color w:val="FF0000"/>
        </w:rPr>
      </w:pPr>
    </w:p>
    <w:p w:rsidR="00000000" w:rsidRPr="00CA1830" w:rsidRDefault="00CA1830">
      <w:pPr>
        <w:jc w:val="both"/>
        <w:rPr>
          <w:rFonts w:ascii="Calibri" w:hAnsi="Calibri"/>
          <w:color w:val="FF0000"/>
        </w:rPr>
      </w:pPr>
      <w:r w:rsidRPr="00CA1830">
        <w:rPr>
          <w:rFonts w:ascii="Calibri" w:hAnsi="Calibri"/>
          <w:color w:val="FF0000"/>
        </w:rPr>
        <w:t>83. Temeljne vezi!</w:t>
      </w:r>
    </w:p>
    <w:p w:rsidR="00000000" w:rsidRPr="00CA1830" w:rsidRDefault="00CA1830">
      <w:pPr>
        <w:pStyle w:val="BodyText"/>
        <w:rPr>
          <w:rFonts w:ascii="Calibri" w:hAnsi="Calibri"/>
        </w:rPr>
      </w:pPr>
      <w:r w:rsidRPr="00CA1830">
        <w:rPr>
          <w:rFonts w:ascii="Calibri" w:hAnsi="Calibri"/>
        </w:rPr>
        <w:t>So povezava točkovnih temeljev (50cm širina, 60cm</w:t>
      </w:r>
      <w:r w:rsidRPr="00CA1830">
        <w:rPr>
          <w:rFonts w:ascii="Calibri" w:hAnsi="Calibri"/>
        </w:rPr>
        <w:t xml:space="preserve"> višina =&gt; prevzem napetosti, da temelji ne pokajo). Služijo v primeru potresa, da se temelji pomikajo enakomerno. Stabilizacija celotnega sistema; manj armature =&gt; gospodarnost.</w:t>
      </w:r>
    </w:p>
    <w:p w:rsidR="00000000" w:rsidRPr="00CA1830" w:rsidRDefault="00CA1830">
      <w:pPr>
        <w:jc w:val="both"/>
        <w:rPr>
          <w:rFonts w:ascii="Calibri" w:hAnsi="Calibri"/>
        </w:rPr>
      </w:pPr>
    </w:p>
    <w:p w:rsidR="00000000" w:rsidRPr="00CA1830" w:rsidRDefault="00CA1830">
      <w:pPr>
        <w:jc w:val="both"/>
        <w:rPr>
          <w:rFonts w:ascii="Calibri" w:hAnsi="Calibri"/>
          <w:color w:val="FF0000"/>
        </w:rPr>
      </w:pPr>
    </w:p>
    <w:p w:rsidR="00000000" w:rsidRPr="00CA1830" w:rsidRDefault="00CA1830">
      <w:pPr>
        <w:jc w:val="both"/>
        <w:rPr>
          <w:rFonts w:ascii="Calibri" w:hAnsi="Calibri"/>
          <w:color w:val="FF0000"/>
        </w:rPr>
      </w:pPr>
      <w:r w:rsidRPr="00CA1830">
        <w:rPr>
          <w:rFonts w:ascii="Calibri" w:hAnsi="Calibri"/>
          <w:color w:val="FF0000"/>
        </w:rPr>
        <w:t>84. Izboljšava temeljnih tal!</w:t>
      </w:r>
    </w:p>
    <w:p w:rsidR="00000000" w:rsidRPr="00CA1830" w:rsidRDefault="00CA1830">
      <w:pPr>
        <w:numPr>
          <w:ilvl w:val="0"/>
          <w:numId w:val="2"/>
        </w:numPr>
        <w:jc w:val="both"/>
        <w:rPr>
          <w:rFonts w:ascii="Calibri" w:hAnsi="Calibri"/>
        </w:rPr>
      </w:pPr>
      <w:r w:rsidRPr="00CA1830">
        <w:rPr>
          <w:rFonts w:ascii="Calibri" w:hAnsi="Calibri"/>
        </w:rPr>
        <w:t>odstranimo slabo zemljo</w:t>
      </w:r>
    </w:p>
    <w:p w:rsidR="00000000" w:rsidRPr="00CA1830" w:rsidRDefault="00CA1830">
      <w:pPr>
        <w:numPr>
          <w:ilvl w:val="0"/>
          <w:numId w:val="2"/>
        </w:numPr>
        <w:jc w:val="both"/>
        <w:rPr>
          <w:rFonts w:ascii="Calibri" w:hAnsi="Calibri"/>
        </w:rPr>
      </w:pPr>
      <w:r w:rsidRPr="00CA1830">
        <w:rPr>
          <w:rFonts w:ascii="Calibri" w:hAnsi="Calibri"/>
        </w:rPr>
        <w:t>nadomestimo z dobro z</w:t>
      </w:r>
      <w:r w:rsidRPr="00CA1830">
        <w:rPr>
          <w:rFonts w:ascii="Calibri" w:hAnsi="Calibri"/>
        </w:rPr>
        <w:t>emljo</w:t>
      </w:r>
    </w:p>
    <w:p w:rsidR="00000000" w:rsidRPr="00CA1830" w:rsidRDefault="00CA1830">
      <w:pPr>
        <w:numPr>
          <w:ilvl w:val="0"/>
          <w:numId w:val="2"/>
        </w:numPr>
        <w:jc w:val="both"/>
        <w:rPr>
          <w:rFonts w:ascii="Calibri" w:hAnsi="Calibri"/>
        </w:rPr>
      </w:pPr>
      <w:r w:rsidRPr="00CA1830">
        <w:rPr>
          <w:rFonts w:ascii="Calibri" w:hAnsi="Calibri"/>
        </w:rPr>
        <w:t>postavimo točkovne temelje s temeljnimi vezmi =&gt; posteljica</w:t>
      </w:r>
    </w:p>
    <w:p w:rsidR="00000000" w:rsidRPr="00CA1830" w:rsidRDefault="00CA1830">
      <w:pPr>
        <w:numPr>
          <w:ilvl w:val="0"/>
          <w:numId w:val="2"/>
        </w:numPr>
        <w:jc w:val="both"/>
        <w:rPr>
          <w:rFonts w:ascii="Calibri" w:hAnsi="Calibri"/>
        </w:rPr>
      </w:pPr>
      <w:r w:rsidRPr="00CA1830">
        <w:rPr>
          <w:rFonts w:ascii="Calibri" w:hAnsi="Calibri"/>
        </w:rPr>
        <w:t>ceneje kot pilotiranje</w:t>
      </w:r>
    </w:p>
    <w:p w:rsidR="00000000" w:rsidRPr="00CA1830" w:rsidRDefault="00CA1830">
      <w:pPr>
        <w:numPr>
          <w:ilvl w:val="0"/>
          <w:numId w:val="2"/>
        </w:numPr>
        <w:jc w:val="both"/>
        <w:rPr>
          <w:rFonts w:ascii="Calibri" w:hAnsi="Calibri"/>
        </w:rPr>
      </w:pPr>
      <w:r w:rsidRPr="00CA1830">
        <w:rPr>
          <w:rFonts w:ascii="Calibri" w:hAnsi="Calibri"/>
        </w:rPr>
        <w:t>elastičnost</w:t>
      </w:r>
    </w:p>
    <w:p w:rsidR="00000000" w:rsidRPr="00CA1830" w:rsidRDefault="00CA1830">
      <w:pPr>
        <w:jc w:val="both"/>
        <w:rPr>
          <w:rFonts w:ascii="Calibri" w:hAnsi="Calibri"/>
          <w:color w:val="FF0000"/>
        </w:rPr>
      </w:pPr>
    </w:p>
    <w:p w:rsidR="00000000" w:rsidRPr="00CA1830" w:rsidRDefault="00CA1830">
      <w:pPr>
        <w:jc w:val="both"/>
        <w:rPr>
          <w:rFonts w:ascii="Calibri" w:hAnsi="Calibri"/>
          <w:color w:val="FF0000"/>
        </w:rPr>
      </w:pPr>
      <w:r w:rsidRPr="00CA1830">
        <w:rPr>
          <w:rFonts w:ascii="Calibri" w:hAnsi="Calibri"/>
          <w:color w:val="FF0000"/>
        </w:rPr>
        <w:t>85. Vrste plošč!</w:t>
      </w:r>
    </w:p>
    <w:p w:rsidR="00000000" w:rsidRPr="00CA1830" w:rsidRDefault="00CA1830">
      <w:pPr>
        <w:numPr>
          <w:ilvl w:val="0"/>
          <w:numId w:val="2"/>
        </w:numPr>
        <w:jc w:val="both"/>
        <w:rPr>
          <w:rFonts w:ascii="Calibri" w:hAnsi="Calibri"/>
        </w:rPr>
      </w:pPr>
      <w:r w:rsidRPr="00CA1830">
        <w:rPr>
          <w:rFonts w:ascii="Calibri" w:hAnsi="Calibri"/>
        </w:rPr>
        <w:t>Enosmerna armirana plošča</w:t>
      </w:r>
    </w:p>
    <w:p w:rsidR="00000000" w:rsidRPr="00CA1830" w:rsidRDefault="00CA1830">
      <w:pPr>
        <w:numPr>
          <w:ilvl w:val="0"/>
          <w:numId w:val="2"/>
        </w:numPr>
        <w:jc w:val="both"/>
        <w:rPr>
          <w:rFonts w:ascii="Calibri" w:hAnsi="Calibri"/>
        </w:rPr>
      </w:pPr>
      <w:r w:rsidRPr="00CA1830">
        <w:rPr>
          <w:rFonts w:ascii="Calibri" w:hAnsi="Calibri"/>
        </w:rPr>
        <w:t>Križnoarmirana plošča</w:t>
      </w:r>
    </w:p>
    <w:p w:rsidR="00000000" w:rsidRPr="00CA1830" w:rsidRDefault="00CA1830">
      <w:pPr>
        <w:numPr>
          <w:ilvl w:val="0"/>
          <w:numId w:val="2"/>
        </w:numPr>
        <w:jc w:val="both"/>
        <w:rPr>
          <w:rFonts w:ascii="Calibri" w:hAnsi="Calibri"/>
        </w:rPr>
      </w:pPr>
      <w:r w:rsidRPr="00CA1830">
        <w:rPr>
          <w:rFonts w:ascii="Calibri" w:hAnsi="Calibri"/>
        </w:rPr>
        <w:t>Rebričasta plšča</w:t>
      </w:r>
    </w:p>
    <w:p w:rsidR="00000000" w:rsidRPr="00CA1830" w:rsidRDefault="00CA1830">
      <w:pPr>
        <w:numPr>
          <w:ilvl w:val="0"/>
          <w:numId w:val="2"/>
        </w:numPr>
        <w:jc w:val="both"/>
        <w:rPr>
          <w:rFonts w:ascii="Calibri" w:hAnsi="Calibri"/>
        </w:rPr>
      </w:pPr>
      <w:r w:rsidRPr="00CA1830">
        <w:rPr>
          <w:rFonts w:ascii="Calibri" w:hAnsi="Calibri"/>
        </w:rPr>
        <w:t>Rebrasta plošča</w:t>
      </w:r>
    </w:p>
    <w:p w:rsidR="00000000" w:rsidRPr="00CA1830" w:rsidRDefault="00CA1830">
      <w:pPr>
        <w:numPr>
          <w:ilvl w:val="0"/>
          <w:numId w:val="2"/>
        </w:numPr>
        <w:jc w:val="both"/>
        <w:rPr>
          <w:rFonts w:ascii="Calibri" w:hAnsi="Calibri"/>
        </w:rPr>
      </w:pPr>
      <w:r w:rsidRPr="00CA1830">
        <w:rPr>
          <w:rFonts w:ascii="Calibri" w:hAnsi="Calibri"/>
        </w:rPr>
        <w:t>Filigranska plošča</w:t>
      </w:r>
    </w:p>
    <w:p w:rsidR="00000000" w:rsidRPr="00CA1830" w:rsidRDefault="00CA1830">
      <w:pPr>
        <w:numPr>
          <w:ilvl w:val="0"/>
          <w:numId w:val="2"/>
        </w:numPr>
        <w:jc w:val="both"/>
        <w:rPr>
          <w:rFonts w:ascii="Calibri" w:hAnsi="Calibri"/>
        </w:rPr>
      </w:pPr>
      <w:r w:rsidRPr="00CA1830">
        <w:rPr>
          <w:rFonts w:ascii="Calibri" w:hAnsi="Calibri"/>
        </w:rPr>
        <w:t>Gobasta plošča</w:t>
      </w:r>
    </w:p>
    <w:p w:rsidR="00000000" w:rsidRPr="00CA1830" w:rsidRDefault="00CA1830">
      <w:pPr>
        <w:numPr>
          <w:ilvl w:val="0"/>
          <w:numId w:val="2"/>
        </w:numPr>
        <w:jc w:val="both"/>
        <w:rPr>
          <w:rFonts w:ascii="Calibri" w:hAnsi="Calibri"/>
        </w:rPr>
      </w:pPr>
      <w:r w:rsidRPr="00CA1830">
        <w:rPr>
          <w:rFonts w:ascii="Calibri" w:hAnsi="Calibri"/>
        </w:rPr>
        <w:t>Kasetiran strop</w:t>
      </w:r>
    </w:p>
    <w:p w:rsidR="00000000" w:rsidRPr="00CA1830" w:rsidRDefault="00CA1830">
      <w:pPr>
        <w:numPr>
          <w:ilvl w:val="0"/>
          <w:numId w:val="2"/>
        </w:numPr>
        <w:jc w:val="both"/>
        <w:rPr>
          <w:rFonts w:ascii="Calibri" w:hAnsi="Calibri"/>
        </w:rPr>
      </w:pPr>
      <w:r w:rsidRPr="00CA1830">
        <w:rPr>
          <w:rFonts w:ascii="Calibri" w:hAnsi="Calibri"/>
        </w:rPr>
        <w:sym w:font="Symbol" w:char="F050"/>
      </w:r>
      <w:r w:rsidRPr="00CA1830">
        <w:rPr>
          <w:rFonts w:ascii="Calibri" w:hAnsi="Calibri"/>
        </w:rPr>
        <w:t>-ploš</w:t>
      </w:r>
      <w:r w:rsidRPr="00CA1830">
        <w:rPr>
          <w:rFonts w:ascii="Calibri" w:hAnsi="Calibri"/>
        </w:rPr>
        <w:t>ča</w:t>
      </w:r>
    </w:p>
    <w:p w:rsidR="00000000" w:rsidRPr="00CA1830" w:rsidRDefault="00CA1830">
      <w:pPr>
        <w:jc w:val="both"/>
        <w:rPr>
          <w:rFonts w:ascii="Calibri" w:hAnsi="Calibri"/>
        </w:rPr>
      </w:pPr>
    </w:p>
    <w:p w:rsidR="00000000" w:rsidRPr="00CA1830" w:rsidRDefault="00CA1830">
      <w:pPr>
        <w:jc w:val="both"/>
        <w:rPr>
          <w:rFonts w:ascii="Calibri" w:hAnsi="Calibri"/>
          <w:color w:val="FF0000"/>
        </w:rPr>
      </w:pPr>
      <w:r w:rsidRPr="00CA1830">
        <w:rPr>
          <w:rFonts w:ascii="Calibri" w:hAnsi="Calibri"/>
          <w:color w:val="FF0000"/>
        </w:rPr>
        <w:t>86. Preklop mreže!</w:t>
      </w:r>
    </w:p>
    <w:p w:rsidR="00000000" w:rsidRPr="00CA1830" w:rsidRDefault="00CA1830">
      <w:pPr>
        <w:pStyle w:val="BodyText"/>
        <w:rPr>
          <w:rFonts w:ascii="Calibri" w:hAnsi="Calibri"/>
        </w:rPr>
      </w:pPr>
      <w:r w:rsidRPr="00CA1830">
        <w:rPr>
          <w:rFonts w:ascii="Calibri" w:hAnsi="Calibri"/>
        </w:rPr>
        <w:t>Zaradi zamikov ne izgubljamo pri statični višini. Pazitimoramo, da je na istem mestu čim manj preklopov-s tem preprečimo nastanek šibkih točk.</w:t>
      </w:r>
    </w:p>
    <w:p w:rsidR="00000000" w:rsidRPr="00CA1830" w:rsidRDefault="00CA1830">
      <w:pPr>
        <w:numPr>
          <w:ilvl w:val="0"/>
          <w:numId w:val="6"/>
        </w:numPr>
        <w:jc w:val="both"/>
        <w:rPr>
          <w:rFonts w:ascii="Calibri" w:hAnsi="Calibri"/>
        </w:rPr>
      </w:pPr>
      <w:r w:rsidRPr="00CA1830">
        <w:rPr>
          <w:rFonts w:ascii="Calibri" w:hAnsi="Calibri"/>
        </w:rPr>
        <w:t>R-mreže: V glavni smeri eno polje (45cm), v prečni smrei te+ri polja /45cm)</w:t>
      </w:r>
    </w:p>
    <w:p w:rsidR="00000000" w:rsidRPr="00CA1830" w:rsidRDefault="00CA1830">
      <w:pPr>
        <w:numPr>
          <w:ilvl w:val="0"/>
          <w:numId w:val="6"/>
        </w:numPr>
        <w:jc w:val="both"/>
        <w:rPr>
          <w:rFonts w:ascii="Calibri" w:hAnsi="Calibri"/>
        </w:rPr>
      </w:pPr>
      <w:r w:rsidRPr="00CA1830">
        <w:rPr>
          <w:rFonts w:ascii="Calibri" w:hAnsi="Calibri"/>
        </w:rPr>
        <w:t>Q-mreže: v obe</w:t>
      </w:r>
      <w:r w:rsidRPr="00CA1830">
        <w:rPr>
          <w:rFonts w:ascii="Calibri" w:hAnsi="Calibri"/>
        </w:rPr>
        <w:t>h smereh 3 polja (45cm)</w:t>
      </w:r>
    </w:p>
    <w:p w:rsidR="00000000" w:rsidRPr="00CA1830" w:rsidRDefault="00CA1830">
      <w:pPr>
        <w:jc w:val="both"/>
        <w:rPr>
          <w:rFonts w:ascii="Calibri" w:hAnsi="Calibri"/>
        </w:rPr>
      </w:pPr>
      <w:r w:rsidRPr="00CA1830">
        <w:rPr>
          <w:rFonts w:ascii="Calibri" w:hAnsi="Calibri"/>
        </w:rPr>
        <w:lastRenderedPageBreak/>
        <w:t>Majhen razpon: ne upoštevamo M;    Velik razpon. Upoštevamo M</w:t>
      </w:r>
    </w:p>
    <w:p w:rsidR="00000000" w:rsidRPr="00CA1830" w:rsidRDefault="00CA1830">
      <w:pPr>
        <w:jc w:val="both"/>
        <w:rPr>
          <w:rFonts w:ascii="Calibri" w:hAnsi="Calibri"/>
          <w:color w:val="FF0000"/>
        </w:rPr>
      </w:pPr>
    </w:p>
    <w:p w:rsidR="00000000" w:rsidRPr="00CA1830" w:rsidRDefault="00CA1830">
      <w:pPr>
        <w:jc w:val="both"/>
        <w:rPr>
          <w:rFonts w:ascii="Calibri" w:hAnsi="Calibri"/>
          <w:color w:val="FF0000"/>
        </w:rPr>
      </w:pPr>
      <w:r w:rsidRPr="00CA1830">
        <w:rPr>
          <w:rFonts w:ascii="Calibri" w:hAnsi="Calibri"/>
          <w:color w:val="FF0000"/>
        </w:rPr>
        <w:t>87. Raznos obtežbe!</w:t>
      </w:r>
    </w:p>
    <w:p w:rsidR="00000000" w:rsidRPr="00CA1830" w:rsidRDefault="00CA1830">
      <w:pPr>
        <w:jc w:val="both"/>
        <w:rPr>
          <w:rFonts w:ascii="Calibri" w:hAnsi="Calibri"/>
        </w:rPr>
      </w:pPr>
      <w:r w:rsidRPr="00CA1830">
        <w:rPr>
          <w:rFonts w:ascii="Calibri" w:hAnsi="Calibri"/>
        </w:rPr>
        <w:t>Raznos obtežbe je odvisen od robnih pogojev polja na katerega obtežba gravitira</w:t>
      </w:r>
    </w:p>
    <w:p w:rsidR="00000000" w:rsidRPr="00CA1830" w:rsidRDefault="00CA1830">
      <w:pPr>
        <w:numPr>
          <w:ilvl w:val="0"/>
          <w:numId w:val="7"/>
        </w:numPr>
        <w:jc w:val="both"/>
        <w:rPr>
          <w:rFonts w:ascii="Calibri" w:hAnsi="Calibri"/>
        </w:rPr>
      </w:pPr>
      <w:r w:rsidRPr="00CA1830">
        <w:rPr>
          <w:rFonts w:ascii="Calibri" w:hAnsi="Calibri"/>
        </w:rPr>
        <w:t>prosto ležeča plošča</w:t>
      </w:r>
    </w:p>
    <w:p w:rsidR="00000000" w:rsidRPr="00CA1830" w:rsidRDefault="00CA1830">
      <w:pPr>
        <w:jc w:val="both"/>
        <w:rPr>
          <w:rFonts w:ascii="Calibri" w:hAnsi="Calibri"/>
        </w:rPr>
      </w:pPr>
    </w:p>
    <w:p w:rsidR="00000000" w:rsidRPr="00CA1830" w:rsidRDefault="00CA1830">
      <w:pPr>
        <w:jc w:val="both"/>
        <w:rPr>
          <w:rFonts w:ascii="Calibri" w:hAnsi="Calibri"/>
        </w:rPr>
      </w:pPr>
    </w:p>
    <w:p w:rsidR="00000000" w:rsidRPr="00CA1830" w:rsidRDefault="00CA1830">
      <w:pPr>
        <w:jc w:val="both"/>
        <w:rPr>
          <w:rFonts w:ascii="Calibri" w:hAnsi="Calibri"/>
        </w:rPr>
      </w:pPr>
    </w:p>
    <w:p w:rsidR="00000000" w:rsidRPr="00CA1830" w:rsidRDefault="00CA1830">
      <w:pPr>
        <w:numPr>
          <w:ilvl w:val="0"/>
          <w:numId w:val="7"/>
        </w:numPr>
        <w:jc w:val="both"/>
        <w:rPr>
          <w:rFonts w:ascii="Calibri" w:hAnsi="Calibri"/>
        </w:rPr>
      </w:pPr>
      <w:r w:rsidRPr="00CA1830">
        <w:rPr>
          <w:rFonts w:ascii="Calibri" w:hAnsi="Calibri"/>
        </w:rPr>
        <w:t>vpeta plošča</w:t>
      </w:r>
    </w:p>
    <w:p w:rsidR="00000000" w:rsidRPr="00CA1830" w:rsidRDefault="00CA1830">
      <w:pPr>
        <w:jc w:val="both"/>
        <w:rPr>
          <w:rFonts w:ascii="Calibri" w:hAnsi="Calibri"/>
          <w:color w:val="FF0000"/>
        </w:rPr>
      </w:pPr>
    </w:p>
    <w:p w:rsidR="00000000" w:rsidRPr="00CA1830" w:rsidRDefault="00CA1830">
      <w:pPr>
        <w:jc w:val="both"/>
        <w:rPr>
          <w:rFonts w:ascii="Calibri" w:hAnsi="Calibri"/>
          <w:color w:val="FF0000"/>
        </w:rPr>
      </w:pPr>
    </w:p>
    <w:p w:rsidR="00000000" w:rsidRPr="00CA1830" w:rsidRDefault="00CA1830">
      <w:pPr>
        <w:jc w:val="both"/>
        <w:rPr>
          <w:rFonts w:ascii="Calibri" w:hAnsi="Calibri"/>
          <w:color w:val="FF0000"/>
        </w:rPr>
      </w:pPr>
    </w:p>
    <w:p w:rsidR="00000000" w:rsidRPr="00CA1830" w:rsidRDefault="00CA1830">
      <w:pPr>
        <w:jc w:val="both"/>
        <w:rPr>
          <w:rFonts w:ascii="Calibri" w:hAnsi="Calibri"/>
          <w:color w:val="FF0000"/>
        </w:rPr>
      </w:pPr>
      <w:r w:rsidRPr="00CA1830">
        <w:rPr>
          <w:rFonts w:ascii="Calibri" w:hAnsi="Calibri"/>
          <w:color w:val="FF0000"/>
        </w:rPr>
        <w:t>88. Enosmerno armirana plošča</w:t>
      </w:r>
      <w:r w:rsidRPr="00CA1830">
        <w:rPr>
          <w:rFonts w:ascii="Calibri" w:hAnsi="Calibri"/>
          <w:color w:val="FF0000"/>
        </w:rPr>
        <w:t>!</w:t>
      </w:r>
    </w:p>
    <w:p w:rsidR="00000000" w:rsidRPr="00CA1830" w:rsidRDefault="00CA1830">
      <w:pPr>
        <w:jc w:val="both"/>
        <w:rPr>
          <w:rFonts w:ascii="Calibri" w:hAnsi="Calibri"/>
        </w:rPr>
      </w:pPr>
      <w:r w:rsidRPr="00CA1830">
        <w:rPr>
          <w:rFonts w:ascii="Calibri" w:hAnsi="Calibri"/>
        </w:rPr>
        <w:t xml:space="preserve">Uporablja se tam, kjer so podpore na dveh stranwh. Glavna smer plošče poteka s podpore na podporo. Vzdolžna armatura poteka v glavni smeri in prenaša obremenitve s plošče na steni. Prečna armatura opravlja svojo funkcijo le pri neenkomerni obtežbi in je </w:t>
      </w:r>
      <w:r w:rsidRPr="00CA1830">
        <w:rPr>
          <w:rFonts w:ascii="Calibri" w:hAnsi="Calibri"/>
        </w:rPr>
        <w:t>koristna tudi pri velikih horizontalnih obrementvah (potres). V prečni smeri zadostuje 20% vzdolžne armature za prevzem vseh momentov, ki nastanejo zaradi neenakomerne obtežbe. Če je to industrijsko izdelana plošča je % armature v prečni smeri 30-35%. Enos</w:t>
      </w:r>
      <w:r w:rsidRPr="00CA1830">
        <w:rPr>
          <w:rFonts w:ascii="Calibri" w:hAnsi="Calibri"/>
        </w:rPr>
        <w:t>merne plošče so težke zaradi njihove masivnosti (5kN/m</w:t>
      </w:r>
      <w:r w:rsidRPr="00CA1830">
        <w:rPr>
          <w:rFonts w:ascii="Calibri" w:hAnsi="Calibri"/>
          <w:vertAlign w:val="superscript"/>
        </w:rPr>
        <w:t>2</w:t>
      </w:r>
      <w:r w:rsidRPr="00CA1830">
        <w:rPr>
          <w:rFonts w:ascii="Calibri" w:hAnsi="Calibri"/>
        </w:rPr>
        <w:t xml:space="preserve"> lastne teže = 500kg/m</w:t>
      </w:r>
      <w:r w:rsidRPr="00CA1830">
        <w:rPr>
          <w:rFonts w:ascii="Calibri" w:hAnsi="Calibri"/>
          <w:vertAlign w:val="superscript"/>
        </w:rPr>
        <w:t>2</w:t>
      </w:r>
      <w:r w:rsidRPr="00CA1830">
        <w:rPr>
          <w:rFonts w:ascii="Calibri" w:hAnsi="Calibri"/>
        </w:rPr>
        <w:t>)</w:t>
      </w:r>
    </w:p>
    <w:p w:rsidR="00000000" w:rsidRPr="00CA1830" w:rsidRDefault="00CA1830">
      <w:pPr>
        <w:jc w:val="both"/>
        <w:rPr>
          <w:rFonts w:ascii="Calibri" w:hAnsi="Calibri"/>
          <w:color w:val="FF0000"/>
        </w:rPr>
      </w:pPr>
    </w:p>
    <w:p w:rsidR="00000000" w:rsidRPr="00CA1830" w:rsidRDefault="00CA1830">
      <w:pPr>
        <w:jc w:val="both"/>
        <w:rPr>
          <w:rFonts w:ascii="Calibri" w:hAnsi="Calibri"/>
          <w:color w:val="FF0000"/>
        </w:rPr>
      </w:pPr>
      <w:r w:rsidRPr="00CA1830">
        <w:rPr>
          <w:rFonts w:ascii="Calibri" w:hAnsi="Calibri"/>
          <w:color w:val="FF0000"/>
        </w:rPr>
        <w:t>89. Rebričasta plošča!</w:t>
      </w:r>
    </w:p>
    <w:p w:rsidR="00000000" w:rsidRPr="00CA1830" w:rsidRDefault="00CA1830">
      <w:pPr>
        <w:pStyle w:val="BodyText"/>
        <w:rPr>
          <w:rFonts w:ascii="Calibri" w:hAnsi="Calibri"/>
        </w:rPr>
      </w:pPr>
      <w:r w:rsidRPr="00CA1830">
        <w:rPr>
          <w:rFonts w:ascii="Calibri" w:hAnsi="Calibri"/>
        </w:rPr>
        <w:t xml:space="preserve">To je dematerializirana plošča, ki jo izpraznimo na spodnji natezni strani in prenesemo čimveč gradiva od nenapete središčne ploskve in ga oblikujemo v </w:t>
      </w:r>
      <w:r w:rsidRPr="00CA1830">
        <w:rPr>
          <w:rFonts w:ascii="Calibri" w:hAnsi="Calibri"/>
        </w:rPr>
        <w:t>rebra. V končni fazi nam da prerez T-nosilca. Rebra so od 10-40cm narazen. Ti razponi so tako majhni, da se ustvari obok in je plošča potem sposobna prenašati obremenitve iz rebra na rebro celo brez armature. Klub temu vstavimo tanko Q-mrežo. Na tako plošč</w:t>
      </w:r>
      <w:r w:rsidRPr="00CA1830">
        <w:rPr>
          <w:rFonts w:ascii="Calibri" w:hAnsi="Calibri"/>
        </w:rPr>
        <w:t>o delujejo koncentrične obtežbe, zao dodamo rebra tudi v prečni smeri, da bodo koncentrično obtežbo raznesla na večjo razdaljo. Rebričast strop je problematičen, če teče prek več kontinuirano, zato postavimo vmes členke ali pa vertikalne oz. horizontalne v</w:t>
      </w:r>
      <w:r w:rsidRPr="00CA1830">
        <w:rPr>
          <w:rFonts w:ascii="Calibri" w:hAnsi="Calibri"/>
        </w:rPr>
        <w:t>ute. Lahko pa damo tudi tlačno armaturo tja, kjer strop ne more prenesti tlaka (tlačno armaturo lahko vstavimo le, če imajo rebra določeno dimenzijo, so pa tako močna, da prenesejo strig med zgornji in spodnji del plošče). Problem rebričaste plošče: če teč</w:t>
      </w:r>
      <w:r w:rsidRPr="00CA1830">
        <w:rPr>
          <w:rFonts w:ascii="Calibri" w:hAnsi="Calibri"/>
        </w:rPr>
        <w:t>e konstrukcija čez več polj, so težave pri M-, ki je večji od M+. Betona v zgornjem delu je premalo, da bi pri takih nagativnih momentih prenašal tlake. Rešitev: vgradimo vute =&gt; vertikalne (povečanje nosilca ob podpori), horizontalne (prostor med rebri za</w:t>
      </w:r>
      <w:r w:rsidRPr="00CA1830">
        <w:rPr>
          <w:rFonts w:ascii="Calibri" w:hAnsi="Calibri"/>
        </w:rPr>
        <w:t>polnimo, poveča se količina betona). Dodamo tlačno armaturo (vstavimo jo lahko le ob določeni dimenziji reber) in naredimo konstrukcijo s členki, da se znebimo M-, vendar mora še vedno funkcionirati kot opna.</w:t>
      </w:r>
    </w:p>
    <w:p w:rsidR="00000000" w:rsidRPr="00CA1830" w:rsidRDefault="00CA1830">
      <w:pPr>
        <w:jc w:val="both"/>
        <w:rPr>
          <w:rFonts w:ascii="Calibri" w:hAnsi="Calibri"/>
        </w:rPr>
      </w:pPr>
    </w:p>
    <w:p w:rsidR="00000000" w:rsidRPr="00CA1830" w:rsidRDefault="00CA1830">
      <w:pPr>
        <w:jc w:val="both"/>
        <w:rPr>
          <w:rFonts w:ascii="Calibri" w:hAnsi="Calibri"/>
        </w:rPr>
      </w:pPr>
      <w:r w:rsidRPr="00CA1830">
        <w:rPr>
          <w:rFonts w:ascii="Calibri" w:hAnsi="Calibri"/>
        </w:rPr>
        <w:t xml:space="preserve"> </w:t>
      </w:r>
    </w:p>
    <w:p w:rsidR="00000000" w:rsidRPr="00CA1830" w:rsidRDefault="00CA1830">
      <w:pPr>
        <w:jc w:val="both"/>
        <w:rPr>
          <w:rFonts w:ascii="Calibri" w:hAnsi="Calibri"/>
          <w:color w:val="FF0000"/>
        </w:rPr>
      </w:pPr>
    </w:p>
    <w:p w:rsidR="00000000" w:rsidRPr="00CA1830" w:rsidRDefault="00CA1830">
      <w:pPr>
        <w:jc w:val="both"/>
        <w:rPr>
          <w:rFonts w:ascii="Calibri" w:hAnsi="Calibri"/>
          <w:color w:val="FF0000"/>
        </w:rPr>
      </w:pPr>
      <w:r w:rsidRPr="00CA1830">
        <w:rPr>
          <w:rFonts w:ascii="Calibri" w:hAnsi="Calibri"/>
          <w:color w:val="FF0000"/>
        </w:rPr>
        <w:t>90.Rebrasta plošča!</w:t>
      </w:r>
    </w:p>
    <w:p w:rsidR="00000000" w:rsidRPr="00CA1830" w:rsidRDefault="00CA1830">
      <w:pPr>
        <w:pStyle w:val="BodyText"/>
        <w:rPr>
          <w:rFonts w:ascii="Calibri" w:hAnsi="Calibri"/>
        </w:rPr>
      </w:pPr>
      <w:r w:rsidRPr="00CA1830">
        <w:rPr>
          <w:rFonts w:ascii="Calibri" w:hAnsi="Calibri"/>
        </w:rPr>
        <w:t>Ima podobne lastnosti k</w:t>
      </w:r>
      <w:r w:rsidRPr="00CA1830">
        <w:rPr>
          <w:rFonts w:ascii="Calibri" w:hAnsi="Calibri"/>
        </w:rPr>
        <w:t>ot rebričasta, vendar sta stebra na medsebojni razdalji 1-8m. Obravnavati jo moramo kot kontinuirano ploščo preko nosilcev-reber, ki so podpora za takoploščo.</w:t>
      </w:r>
    </w:p>
    <w:p w:rsidR="00000000" w:rsidRPr="00CA1830" w:rsidRDefault="00CA1830">
      <w:pPr>
        <w:jc w:val="both"/>
        <w:rPr>
          <w:rFonts w:ascii="Calibri" w:hAnsi="Calibri"/>
          <w:color w:val="FF0000"/>
        </w:rPr>
      </w:pPr>
    </w:p>
    <w:p w:rsidR="00000000" w:rsidRPr="00CA1830" w:rsidRDefault="00CA1830">
      <w:pPr>
        <w:jc w:val="both"/>
        <w:rPr>
          <w:rFonts w:ascii="Calibri" w:hAnsi="Calibri"/>
          <w:color w:val="FF0000"/>
        </w:rPr>
      </w:pPr>
      <w:r w:rsidRPr="00CA1830">
        <w:rPr>
          <w:rFonts w:ascii="Calibri" w:hAnsi="Calibri"/>
          <w:color w:val="FF0000"/>
        </w:rPr>
        <w:t>91. Filigranska plošča!</w:t>
      </w:r>
    </w:p>
    <w:p w:rsidR="00000000" w:rsidRPr="00CA1830" w:rsidRDefault="00CA1830">
      <w:pPr>
        <w:pStyle w:val="BodyText"/>
        <w:rPr>
          <w:rFonts w:ascii="Calibri" w:hAnsi="Calibri"/>
        </w:rPr>
      </w:pPr>
      <w:r w:rsidRPr="00CA1830">
        <w:rPr>
          <w:rFonts w:ascii="Calibri" w:hAnsi="Calibri"/>
        </w:rPr>
        <w:t>To je v bistvu enosmerna plošča. Dolga je 2,25m. Armatura je sestavljena</w:t>
      </w:r>
      <w:r w:rsidRPr="00CA1830">
        <w:rPr>
          <w:rFonts w:ascii="Calibri" w:hAnsi="Calibri"/>
        </w:rPr>
        <w:t xml:space="preserve"> iz prostorskega nosilca in mreže. Spodnje palice in mreža prevzamejo natege-spodnji del plošče je prefabriciran (narejen že v tovarni), zabetoniran v 5cm betona. Plošče ne smejo biti pretežke zaradi transporta. Pred montažo prenašajo tlak zgornje palice f</w:t>
      </w:r>
      <w:r w:rsidRPr="00CA1830">
        <w:rPr>
          <w:rFonts w:ascii="Calibri" w:hAnsi="Calibri"/>
        </w:rPr>
        <w:t xml:space="preserve">iligranskega nosilca. Spodnnja stran plošče je gladka in je ni potrebno ometavati. Vogali so porezani, da se ne okrušijo-stiki nikoli niso idealni. Ko so plošče postavljene, damo na stike armaturo in zgornji del zalijemo z betonom. Dva betona se nikoli ne </w:t>
      </w:r>
      <w:r w:rsidRPr="00CA1830">
        <w:rPr>
          <w:rFonts w:ascii="Calibri" w:hAnsi="Calibri"/>
        </w:rPr>
        <w:t>sprimeta.</w:t>
      </w:r>
    </w:p>
    <w:p w:rsidR="00000000" w:rsidRPr="00CA1830" w:rsidRDefault="00CA1830">
      <w:pPr>
        <w:numPr>
          <w:ilvl w:val="0"/>
          <w:numId w:val="2"/>
        </w:numPr>
        <w:jc w:val="both"/>
        <w:rPr>
          <w:rFonts w:ascii="Calibri" w:hAnsi="Calibri"/>
        </w:rPr>
      </w:pPr>
      <w:r w:rsidRPr="00CA1830">
        <w:rPr>
          <w:rFonts w:ascii="Calibri" w:hAnsi="Calibri"/>
        </w:rPr>
        <w:t>funkcija zgornje palice filigranskega nosilca, prenaša tlake in služi otdistančnik negativni armaturi (če je vmes steber, je nateg zgoraj)</w:t>
      </w:r>
    </w:p>
    <w:p w:rsidR="00000000" w:rsidRPr="00CA1830" w:rsidRDefault="00CA1830">
      <w:pPr>
        <w:numPr>
          <w:ilvl w:val="0"/>
          <w:numId w:val="2"/>
        </w:numPr>
        <w:jc w:val="both"/>
        <w:rPr>
          <w:rFonts w:ascii="Calibri" w:hAnsi="Calibri"/>
        </w:rPr>
      </w:pPr>
      <w:r w:rsidRPr="00CA1830">
        <w:rPr>
          <w:rFonts w:ascii="Calibri" w:hAnsi="Calibri"/>
        </w:rPr>
        <w:t>funkcija spodnjih dveh palic, držita natege insta vračunani v običajno armaturo</w:t>
      </w:r>
    </w:p>
    <w:p w:rsidR="00000000" w:rsidRPr="00CA1830" w:rsidRDefault="00CA1830">
      <w:pPr>
        <w:numPr>
          <w:ilvl w:val="0"/>
          <w:numId w:val="2"/>
        </w:numPr>
        <w:jc w:val="both"/>
        <w:rPr>
          <w:rFonts w:ascii="Calibri" w:hAnsi="Calibri"/>
        </w:rPr>
      </w:pPr>
      <w:r w:rsidRPr="00CA1830">
        <w:rPr>
          <w:rFonts w:ascii="Calibri" w:hAnsi="Calibri"/>
        </w:rPr>
        <w:t>funkcija lajtne; prepreči u</w:t>
      </w:r>
      <w:r w:rsidRPr="00CA1830">
        <w:rPr>
          <w:rFonts w:ascii="Calibri" w:hAnsi="Calibri"/>
        </w:rPr>
        <w:t>klon in strige pri montaži in dvigovanje betona (monolitnost)</w:t>
      </w:r>
    </w:p>
    <w:p w:rsidR="00000000" w:rsidRPr="00CA1830" w:rsidRDefault="00CA1830">
      <w:pPr>
        <w:numPr>
          <w:ilvl w:val="0"/>
          <w:numId w:val="2"/>
        </w:numPr>
        <w:jc w:val="both"/>
        <w:rPr>
          <w:rFonts w:ascii="Calibri" w:hAnsi="Calibri"/>
        </w:rPr>
      </w:pPr>
      <w:r w:rsidRPr="00CA1830">
        <w:rPr>
          <w:rFonts w:ascii="Calibri" w:hAnsi="Calibri"/>
        </w:rPr>
        <w:t xml:space="preserve">funkcija celote, preprečuje strig med starim in novim betonom, ter zdrs nove plošče preko stare  </w:t>
      </w:r>
    </w:p>
    <w:p w:rsidR="00000000" w:rsidRPr="00CA1830" w:rsidRDefault="00CA1830">
      <w:pPr>
        <w:jc w:val="both"/>
        <w:rPr>
          <w:rFonts w:ascii="Calibri" w:hAnsi="Calibri"/>
          <w:color w:val="FF0000"/>
        </w:rPr>
      </w:pPr>
    </w:p>
    <w:p w:rsidR="00000000" w:rsidRPr="00CA1830" w:rsidRDefault="00CA1830">
      <w:pPr>
        <w:jc w:val="both"/>
        <w:rPr>
          <w:rFonts w:ascii="Calibri" w:hAnsi="Calibri"/>
          <w:color w:val="FF0000"/>
        </w:rPr>
      </w:pPr>
      <w:r w:rsidRPr="00CA1830">
        <w:rPr>
          <w:rFonts w:ascii="Calibri" w:hAnsi="Calibri"/>
          <w:color w:val="FF0000"/>
        </w:rPr>
        <w:t>92. Prostoležeča plošča!</w:t>
      </w:r>
    </w:p>
    <w:p w:rsidR="00000000" w:rsidRPr="00CA1830" w:rsidRDefault="00CA1830">
      <w:pPr>
        <w:jc w:val="both"/>
        <w:rPr>
          <w:rFonts w:ascii="Calibri" w:hAnsi="Calibri"/>
        </w:rPr>
      </w:pPr>
      <w:r w:rsidRPr="00CA1830">
        <w:rPr>
          <w:rFonts w:ascii="Calibri" w:hAnsi="Calibri"/>
        </w:rPr>
        <w:lastRenderedPageBreak/>
        <w:t xml:space="preserve">Več teže se prenese na krajši strani. </w:t>
      </w:r>
      <w:r w:rsidRPr="00CA1830">
        <w:rPr>
          <w:rFonts w:ascii="Calibri" w:hAnsi="Calibri"/>
        </w:rPr>
        <w:sym w:font="Symbol" w:char="F064"/>
      </w:r>
      <w:r w:rsidRPr="00CA1830">
        <w:rPr>
          <w:rFonts w:ascii="Calibri" w:hAnsi="Calibri"/>
        </w:rPr>
        <w:t xml:space="preserve"> je povsod ista, zato pa je ukr</w:t>
      </w:r>
      <w:r w:rsidRPr="00CA1830">
        <w:rPr>
          <w:rFonts w:ascii="Calibri" w:hAnsi="Calibri"/>
        </w:rPr>
        <w:t xml:space="preserve">ivljenost pri krajši večja. Daljša pomaga pri raznosu sile. Raznos obtežbe je odvisen tudi od statične višine-večja je stat. viš., manj armature damo v nosilec.  </w:t>
      </w:r>
    </w:p>
    <w:p w:rsidR="00000000" w:rsidRPr="00CA1830" w:rsidRDefault="00CA1830">
      <w:pPr>
        <w:tabs>
          <w:tab w:val="left" w:pos="6480"/>
        </w:tabs>
        <w:jc w:val="both"/>
        <w:rPr>
          <w:rFonts w:ascii="Calibri" w:hAnsi="Calibri"/>
          <w:color w:val="FF0000"/>
        </w:rPr>
      </w:pPr>
      <w:r w:rsidRPr="00CA1830">
        <w:rPr>
          <w:rFonts w:ascii="Calibri" w:hAnsi="Calibri"/>
        </w:rPr>
        <w:tab/>
      </w:r>
    </w:p>
    <w:p w:rsidR="00000000" w:rsidRPr="00CA1830" w:rsidRDefault="00CA1830">
      <w:pPr>
        <w:jc w:val="both"/>
        <w:rPr>
          <w:rFonts w:ascii="Calibri" w:hAnsi="Calibri"/>
          <w:color w:val="FF0000"/>
        </w:rPr>
      </w:pPr>
      <w:r w:rsidRPr="00CA1830">
        <w:rPr>
          <w:rFonts w:ascii="Calibri" w:hAnsi="Calibri"/>
          <w:color w:val="FF0000"/>
        </w:rPr>
        <w:t>93. Kontinuirana plošča!</w:t>
      </w:r>
    </w:p>
    <w:p w:rsidR="00000000" w:rsidRPr="00CA1830" w:rsidRDefault="00CA1830">
      <w:pPr>
        <w:pStyle w:val="BodyText"/>
        <w:rPr>
          <w:rFonts w:ascii="Calibri" w:hAnsi="Calibri"/>
        </w:rPr>
      </w:pPr>
      <w:r w:rsidRPr="00CA1830">
        <w:rPr>
          <w:rFonts w:ascii="Calibri" w:hAnsi="Calibri"/>
        </w:rPr>
        <w:t>Plošča preko več polj je statično nedoločena.</w:t>
      </w:r>
    </w:p>
    <w:p w:rsidR="00000000" w:rsidRPr="00CA1830" w:rsidRDefault="00CA1830">
      <w:pPr>
        <w:jc w:val="both"/>
        <w:rPr>
          <w:rFonts w:ascii="Calibri" w:hAnsi="Calibri"/>
        </w:rPr>
      </w:pPr>
    </w:p>
    <w:p w:rsidR="00000000" w:rsidRPr="00CA1830" w:rsidRDefault="00CA1830">
      <w:pPr>
        <w:jc w:val="both"/>
        <w:rPr>
          <w:rFonts w:ascii="Calibri" w:hAnsi="Calibri"/>
        </w:rPr>
      </w:pPr>
    </w:p>
    <w:p w:rsidR="00000000" w:rsidRPr="00CA1830" w:rsidRDefault="00CA1830">
      <w:pPr>
        <w:jc w:val="both"/>
        <w:rPr>
          <w:rFonts w:ascii="Calibri" w:hAnsi="Calibri"/>
        </w:rPr>
      </w:pPr>
      <w:r w:rsidRPr="00CA1830">
        <w:rPr>
          <w:rFonts w:ascii="Calibri" w:hAnsi="Calibri"/>
        </w:rPr>
        <w:t>Armatura:</w:t>
      </w:r>
    </w:p>
    <w:p w:rsidR="00000000" w:rsidRPr="00CA1830" w:rsidRDefault="00CA1830">
      <w:pPr>
        <w:jc w:val="both"/>
        <w:rPr>
          <w:rFonts w:ascii="Calibri" w:hAnsi="Calibri"/>
        </w:rPr>
      </w:pPr>
      <w:r w:rsidRPr="00CA1830">
        <w:rPr>
          <w:rFonts w:ascii="Calibri" w:hAnsi="Calibri"/>
        </w:rPr>
        <w:t xml:space="preserve">      - </w:t>
      </w:r>
      <w:r w:rsidRPr="00CA1830">
        <w:rPr>
          <w:rFonts w:ascii="Calibri" w:hAnsi="Calibri"/>
        </w:rPr>
        <w:t xml:space="preserve">   glavna</w:t>
      </w:r>
    </w:p>
    <w:p w:rsidR="00000000" w:rsidRPr="00CA1830" w:rsidRDefault="00CA1830">
      <w:pPr>
        <w:numPr>
          <w:ilvl w:val="0"/>
          <w:numId w:val="2"/>
        </w:numPr>
        <w:jc w:val="both"/>
        <w:rPr>
          <w:rFonts w:ascii="Calibri" w:hAnsi="Calibri"/>
        </w:rPr>
      </w:pPr>
      <w:r w:rsidRPr="00CA1830">
        <w:rPr>
          <w:rFonts w:ascii="Calibri" w:hAnsi="Calibri"/>
        </w:rPr>
        <w:t>prečna (10%glavne)- zgoraj in spodaj</w:t>
      </w:r>
    </w:p>
    <w:p w:rsidR="00000000" w:rsidRPr="00CA1830" w:rsidRDefault="00CA1830">
      <w:pPr>
        <w:numPr>
          <w:ilvl w:val="0"/>
          <w:numId w:val="2"/>
        </w:numPr>
        <w:jc w:val="both"/>
        <w:rPr>
          <w:rFonts w:ascii="Calibri" w:hAnsi="Calibri"/>
        </w:rPr>
      </w:pPr>
      <w:r w:rsidRPr="00CA1830">
        <w:rPr>
          <w:rFonts w:ascii="Calibri" w:hAnsi="Calibri"/>
        </w:rPr>
        <w:t>poševna (strigi)</w:t>
      </w:r>
    </w:p>
    <w:p w:rsidR="00000000" w:rsidRPr="00CA1830" w:rsidRDefault="00CA1830">
      <w:pPr>
        <w:numPr>
          <w:ilvl w:val="0"/>
          <w:numId w:val="2"/>
        </w:numPr>
        <w:jc w:val="both"/>
        <w:rPr>
          <w:rFonts w:ascii="Calibri" w:hAnsi="Calibri"/>
        </w:rPr>
      </w:pPr>
      <w:r w:rsidRPr="00CA1830">
        <w:rPr>
          <w:rFonts w:ascii="Calibri" w:hAnsi="Calibri"/>
        </w:rPr>
        <w:t>stremena</w:t>
      </w:r>
    </w:p>
    <w:p w:rsidR="00000000" w:rsidRPr="00CA1830" w:rsidRDefault="00CA1830">
      <w:pPr>
        <w:jc w:val="both"/>
        <w:rPr>
          <w:rFonts w:ascii="Calibri" w:hAnsi="Calibri"/>
        </w:rPr>
      </w:pPr>
      <w:r w:rsidRPr="00CA1830">
        <w:rPr>
          <w:rFonts w:ascii="Calibri" w:hAnsi="Calibri"/>
        </w:rPr>
        <w:t>Stremimo k temu, da je plošča v vseh etažah vedno enako debela, zato izboljšamo MB, damo v pritljičju več armature, ker so tam obremenitve večje, če je plošča enakomerna, potem jo izr</w:t>
      </w:r>
      <w:r w:rsidRPr="00CA1830">
        <w:rPr>
          <w:rFonts w:ascii="Calibri" w:hAnsi="Calibri"/>
        </w:rPr>
        <w:t>ačunamo kot idealno (obremenjena v prečni smeri in deformirana), neenakomerno obremenjena plošča-deformacije v x in y smeri (upogibni momenti).</w:t>
      </w:r>
    </w:p>
    <w:p w:rsidR="00000000" w:rsidRPr="00CA1830" w:rsidRDefault="00CA1830">
      <w:pPr>
        <w:jc w:val="both"/>
        <w:rPr>
          <w:rFonts w:ascii="Calibri" w:hAnsi="Calibri"/>
          <w:color w:val="FF0000"/>
        </w:rPr>
      </w:pPr>
    </w:p>
    <w:p w:rsidR="00000000" w:rsidRPr="00CA1830" w:rsidRDefault="00CA1830">
      <w:pPr>
        <w:jc w:val="both"/>
        <w:rPr>
          <w:rFonts w:ascii="Calibri" w:hAnsi="Calibri"/>
          <w:color w:val="FF0000"/>
        </w:rPr>
      </w:pPr>
      <w:r w:rsidRPr="00CA1830">
        <w:rPr>
          <w:rFonts w:ascii="Calibri" w:hAnsi="Calibri"/>
          <w:color w:val="FF0000"/>
        </w:rPr>
        <w:t>94. Kasetiran strop!</w:t>
      </w:r>
    </w:p>
    <w:p w:rsidR="00000000" w:rsidRPr="00CA1830" w:rsidRDefault="00CA1830">
      <w:pPr>
        <w:pStyle w:val="BodyText"/>
        <w:rPr>
          <w:rFonts w:ascii="Calibri" w:hAnsi="Calibri"/>
        </w:rPr>
      </w:pPr>
      <w:r w:rsidRPr="00CA1830">
        <w:rPr>
          <w:rFonts w:ascii="Calibri" w:hAnsi="Calibri"/>
        </w:rPr>
        <w:t>Velja enak princip kot pri rebrasti plošči, le da so rebra v vseh smereh enako gosta. Je r</w:t>
      </w:r>
      <w:r w:rsidRPr="00CA1830">
        <w:rPr>
          <w:rFonts w:ascii="Calibri" w:hAnsi="Calibri"/>
        </w:rPr>
        <w:t>acionalnejši, če je prefabriciran. Majhna masa (debelina plošče 5-8cm). Neuporaben za večje razpone (8x8m). Z njim nadomeščamo križnoarmirano ploščo, kjer je to mogoče. Tako se izognemo preveliki porabi betona.</w:t>
      </w:r>
    </w:p>
    <w:p w:rsidR="00000000" w:rsidRPr="00CA1830" w:rsidRDefault="00CA1830">
      <w:pPr>
        <w:jc w:val="both"/>
        <w:rPr>
          <w:rFonts w:ascii="Calibri" w:hAnsi="Calibri"/>
          <w:color w:val="FF0000"/>
        </w:rPr>
      </w:pPr>
    </w:p>
    <w:p w:rsidR="00000000" w:rsidRPr="00CA1830" w:rsidRDefault="00CA1830">
      <w:pPr>
        <w:jc w:val="both"/>
        <w:rPr>
          <w:rFonts w:ascii="Calibri" w:hAnsi="Calibri"/>
          <w:color w:val="FF0000"/>
        </w:rPr>
      </w:pPr>
      <w:r w:rsidRPr="00CA1830">
        <w:rPr>
          <w:rFonts w:ascii="Calibri" w:hAnsi="Calibri"/>
          <w:color w:val="FF0000"/>
        </w:rPr>
        <w:t>95. Obtežbe pod temeljem!</w:t>
      </w:r>
    </w:p>
    <w:p w:rsidR="00000000" w:rsidRPr="00CA1830" w:rsidRDefault="00CA1830">
      <w:pPr>
        <w:pStyle w:val="BodyText"/>
        <w:rPr>
          <w:rFonts w:ascii="Calibri" w:hAnsi="Calibri"/>
        </w:rPr>
      </w:pPr>
      <w:r w:rsidRPr="00CA1830">
        <w:rPr>
          <w:rFonts w:ascii="Calibri" w:hAnsi="Calibri"/>
        </w:rPr>
        <w:t>Z globino se napet</w:t>
      </w:r>
      <w:r w:rsidRPr="00CA1830">
        <w:rPr>
          <w:rFonts w:ascii="Calibri" w:hAnsi="Calibri"/>
        </w:rPr>
        <w:t xml:space="preserve">osti manjšajo. Globina temelja je odvisna od: </w:t>
      </w:r>
    </w:p>
    <w:p w:rsidR="00000000" w:rsidRPr="00CA1830" w:rsidRDefault="00CA1830">
      <w:pPr>
        <w:jc w:val="both"/>
        <w:rPr>
          <w:rFonts w:ascii="Calibri" w:hAnsi="Calibri"/>
        </w:rPr>
      </w:pPr>
    </w:p>
    <w:p w:rsidR="00000000" w:rsidRPr="00CA1830" w:rsidRDefault="00CA1830">
      <w:pPr>
        <w:rPr>
          <w:rFonts w:ascii="Calibri" w:hAnsi="Calibri"/>
        </w:rPr>
      </w:pPr>
    </w:p>
    <w:p w:rsidR="00000000" w:rsidRPr="00CA1830" w:rsidRDefault="00CA1830">
      <w:pPr>
        <w:rPr>
          <w:rFonts w:ascii="Calibri" w:hAnsi="Calibri"/>
        </w:rPr>
      </w:pPr>
    </w:p>
    <w:p w:rsidR="00000000" w:rsidRPr="00CA1830" w:rsidRDefault="00CA1830">
      <w:pPr>
        <w:rPr>
          <w:rFonts w:ascii="Calibri" w:hAnsi="Calibri"/>
        </w:rPr>
      </w:pPr>
    </w:p>
    <w:p w:rsidR="00000000" w:rsidRPr="00CA1830" w:rsidRDefault="00CA1830">
      <w:pPr>
        <w:rPr>
          <w:rFonts w:ascii="Calibri" w:hAnsi="Calibri"/>
        </w:rPr>
      </w:pPr>
    </w:p>
    <w:p w:rsidR="00000000" w:rsidRPr="00CA1830" w:rsidRDefault="00CA1830">
      <w:pPr>
        <w:rPr>
          <w:rFonts w:ascii="Calibri" w:hAnsi="Calibri"/>
        </w:rPr>
      </w:pPr>
    </w:p>
    <w:p w:rsidR="00000000" w:rsidRPr="00CA1830" w:rsidRDefault="00CA1830">
      <w:pPr>
        <w:rPr>
          <w:rFonts w:ascii="Calibri" w:hAnsi="Calibri"/>
          <w:color w:val="FF0000"/>
        </w:rPr>
      </w:pPr>
    </w:p>
    <w:p w:rsidR="00000000" w:rsidRPr="00CA1830" w:rsidRDefault="00CA1830">
      <w:pPr>
        <w:rPr>
          <w:rFonts w:ascii="Calibri" w:hAnsi="Calibri"/>
        </w:rPr>
      </w:pPr>
    </w:p>
    <w:p w:rsidR="00000000" w:rsidRPr="00CA1830" w:rsidRDefault="00CA1830">
      <w:pPr>
        <w:rPr>
          <w:rFonts w:ascii="Calibri" w:hAnsi="Calibri"/>
        </w:rPr>
      </w:pPr>
    </w:p>
    <w:p w:rsidR="00000000" w:rsidRPr="00CA1830" w:rsidRDefault="00CA1830">
      <w:pPr>
        <w:rPr>
          <w:rFonts w:ascii="Calibri" w:hAnsi="Calibri"/>
        </w:rPr>
      </w:pPr>
    </w:p>
    <w:p w:rsidR="00000000" w:rsidRPr="00CA1830" w:rsidRDefault="00CA1830">
      <w:pPr>
        <w:rPr>
          <w:rFonts w:ascii="Calibri" w:hAnsi="Calibri"/>
        </w:rPr>
      </w:pPr>
    </w:p>
    <w:p w:rsidR="00000000" w:rsidRPr="00CA1830" w:rsidRDefault="00CA1830">
      <w:pPr>
        <w:rPr>
          <w:rFonts w:ascii="Calibri" w:hAnsi="Calibri"/>
        </w:rPr>
      </w:pPr>
    </w:p>
    <w:p w:rsidR="00000000" w:rsidRPr="00CA1830" w:rsidRDefault="00CA1830">
      <w:pPr>
        <w:rPr>
          <w:rFonts w:ascii="Calibri" w:hAnsi="Calibri"/>
        </w:rPr>
      </w:pPr>
    </w:p>
    <w:p w:rsidR="00000000" w:rsidRPr="00CA1830" w:rsidRDefault="00CA1830">
      <w:pPr>
        <w:rPr>
          <w:rFonts w:ascii="Calibri" w:hAnsi="Calibri"/>
        </w:rPr>
      </w:pPr>
    </w:p>
    <w:p w:rsidR="00000000" w:rsidRPr="00CA1830" w:rsidRDefault="00CA1830">
      <w:pPr>
        <w:rPr>
          <w:rFonts w:ascii="Calibri" w:hAnsi="Calibri"/>
        </w:rPr>
      </w:pPr>
    </w:p>
    <w:p w:rsidR="00000000" w:rsidRPr="00CA1830" w:rsidRDefault="00CA1830">
      <w:pPr>
        <w:rPr>
          <w:rFonts w:ascii="Calibri" w:hAnsi="Calibri"/>
        </w:rPr>
      </w:pPr>
    </w:p>
    <w:p w:rsidR="00000000" w:rsidRPr="00CA1830" w:rsidRDefault="00CA1830">
      <w:pPr>
        <w:rPr>
          <w:rFonts w:ascii="Calibri" w:hAnsi="Calibri"/>
        </w:rPr>
      </w:pPr>
    </w:p>
    <w:p w:rsidR="00000000" w:rsidRPr="00CA1830" w:rsidRDefault="00CA1830">
      <w:pPr>
        <w:rPr>
          <w:rFonts w:ascii="Calibri" w:hAnsi="Calibri"/>
        </w:rPr>
      </w:pPr>
    </w:p>
    <w:p w:rsidR="00000000" w:rsidRPr="00CA1830" w:rsidRDefault="00CA1830">
      <w:pPr>
        <w:rPr>
          <w:rFonts w:ascii="Calibri" w:hAnsi="Calibri"/>
        </w:rPr>
      </w:pPr>
    </w:p>
    <w:p w:rsidR="00000000" w:rsidRPr="00CA1830" w:rsidRDefault="00CA1830">
      <w:pPr>
        <w:rPr>
          <w:rFonts w:ascii="Calibri" w:hAnsi="Calibri"/>
        </w:rPr>
      </w:pPr>
    </w:p>
    <w:p w:rsidR="00000000" w:rsidRPr="00CA1830" w:rsidRDefault="00CA1830">
      <w:pPr>
        <w:rPr>
          <w:rFonts w:ascii="Calibri" w:hAnsi="Calibri"/>
        </w:rPr>
      </w:pPr>
    </w:p>
    <w:p w:rsidR="00000000" w:rsidRPr="00CA1830" w:rsidRDefault="00CA1830">
      <w:pPr>
        <w:rPr>
          <w:rFonts w:ascii="Calibri" w:hAnsi="Calibri"/>
        </w:rPr>
      </w:pPr>
    </w:p>
    <w:p w:rsidR="00000000" w:rsidRPr="00CA1830" w:rsidRDefault="00CA1830">
      <w:pPr>
        <w:rPr>
          <w:rFonts w:ascii="Calibri" w:hAnsi="Calibri"/>
        </w:rPr>
      </w:pPr>
    </w:p>
    <w:p w:rsidR="00000000" w:rsidRPr="00CA1830" w:rsidRDefault="00CA1830">
      <w:pPr>
        <w:rPr>
          <w:rFonts w:ascii="Calibri" w:hAnsi="Calibri"/>
          <w:color w:val="FF0000"/>
        </w:rPr>
      </w:pPr>
    </w:p>
    <w:p w:rsidR="00000000" w:rsidRPr="00CA1830" w:rsidRDefault="00CA1830">
      <w:pPr>
        <w:rPr>
          <w:rFonts w:ascii="Calibri" w:hAnsi="Calibri"/>
        </w:rPr>
      </w:pPr>
    </w:p>
    <w:p w:rsidR="00000000" w:rsidRPr="00CA1830" w:rsidRDefault="00CA1830">
      <w:pPr>
        <w:jc w:val="both"/>
        <w:rPr>
          <w:rFonts w:ascii="Calibri" w:hAnsi="Calibri"/>
        </w:rPr>
      </w:pPr>
    </w:p>
    <w:p w:rsidR="00000000" w:rsidRPr="00CA1830" w:rsidRDefault="00CA1830">
      <w:pPr>
        <w:rPr>
          <w:rFonts w:ascii="Calibri" w:hAnsi="Calibri"/>
        </w:rPr>
      </w:pPr>
    </w:p>
    <w:p w:rsidR="00000000" w:rsidRPr="00CA1830" w:rsidRDefault="00CA1830">
      <w:pPr>
        <w:rPr>
          <w:rFonts w:ascii="Calibri" w:hAnsi="Calibri"/>
        </w:rPr>
      </w:pPr>
    </w:p>
    <w:p w:rsidR="00000000" w:rsidRPr="00CA1830" w:rsidRDefault="00CA1830">
      <w:pPr>
        <w:rPr>
          <w:rFonts w:ascii="Calibri" w:hAnsi="Calibri"/>
        </w:rPr>
      </w:pPr>
    </w:p>
    <w:p w:rsidR="00000000" w:rsidRPr="00CA1830" w:rsidRDefault="00CA1830">
      <w:pPr>
        <w:rPr>
          <w:rFonts w:ascii="Calibri" w:hAnsi="Calibri"/>
        </w:rPr>
      </w:pPr>
    </w:p>
    <w:p w:rsidR="00000000" w:rsidRPr="00CA1830" w:rsidRDefault="00CA1830">
      <w:pPr>
        <w:jc w:val="both"/>
        <w:rPr>
          <w:rFonts w:ascii="Calibri" w:hAnsi="Calibri"/>
        </w:rPr>
      </w:pPr>
      <w:r w:rsidRPr="00CA1830">
        <w:rPr>
          <w:rFonts w:ascii="Calibri" w:hAnsi="Calibri"/>
        </w:rPr>
        <w:t xml:space="preserve"> </w:t>
      </w:r>
    </w:p>
    <w:p w:rsidR="00000000" w:rsidRPr="00CA1830" w:rsidRDefault="00CA1830">
      <w:pPr>
        <w:rPr>
          <w:rFonts w:ascii="Calibri" w:hAnsi="Calibri"/>
        </w:rPr>
      </w:pPr>
    </w:p>
    <w:p w:rsidR="00000000" w:rsidRPr="00CA1830" w:rsidRDefault="00CA1830">
      <w:pPr>
        <w:rPr>
          <w:rFonts w:ascii="Calibri" w:hAnsi="Calibri"/>
        </w:rPr>
      </w:pPr>
    </w:p>
    <w:p w:rsidR="00000000" w:rsidRPr="00CA1830" w:rsidRDefault="00CA1830">
      <w:pPr>
        <w:rPr>
          <w:rFonts w:ascii="Calibri" w:hAnsi="Calibri"/>
        </w:rPr>
      </w:pPr>
    </w:p>
    <w:bookmarkEnd w:id="0"/>
    <w:p w:rsidR="00CA1830" w:rsidRPr="00CA1830" w:rsidRDefault="00CA1830">
      <w:pPr>
        <w:rPr>
          <w:rFonts w:ascii="Calibri" w:hAnsi="Calibri"/>
        </w:rPr>
      </w:pPr>
    </w:p>
    <w:sectPr w:rsidR="00CA1830" w:rsidRPr="00CA1830">
      <w:pgSz w:w="13041" w:h="18711" w:code="9"/>
      <w:pgMar w:top="1134" w:right="1701" w:bottom="899" w:left="936" w:header="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54476"/>
    <w:multiLevelType w:val="hybridMultilevel"/>
    <w:tmpl w:val="F67464C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194B15EA"/>
    <w:multiLevelType w:val="hybridMultilevel"/>
    <w:tmpl w:val="84A0567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264D077B"/>
    <w:multiLevelType w:val="hybridMultilevel"/>
    <w:tmpl w:val="CF685E2C"/>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293F1839"/>
    <w:multiLevelType w:val="hybridMultilevel"/>
    <w:tmpl w:val="776E1BAE"/>
    <w:lvl w:ilvl="0" w:tplc="BEB49200">
      <w:start w:val="3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37101E9E"/>
    <w:multiLevelType w:val="hybridMultilevel"/>
    <w:tmpl w:val="14149E1A"/>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652D31F0"/>
    <w:multiLevelType w:val="hybridMultilevel"/>
    <w:tmpl w:val="1008504E"/>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66AA472C"/>
    <w:multiLevelType w:val="hybridMultilevel"/>
    <w:tmpl w:val="2CC4B96C"/>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hyphenationZone w:val="425"/>
  <w:drawingGridHorizontalSpacing w:val="18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61A8"/>
    <w:rsid w:val="004A61A8"/>
    <w:rsid w:val="00CA18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4409</Words>
  <Characters>25137</Characters>
  <Application>Microsoft Office Word</Application>
  <DocSecurity>0</DocSecurity>
  <Lines>209</Lines>
  <Paragraphs>58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1</vt:lpstr>
      <vt:lpstr>1</vt:lpstr>
    </vt:vector>
  </TitlesOfParts>
  <Company/>
  <LinksUpToDate>false</LinksUpToDate>
  <CharactersWithSpaces>29488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capuder</dc:creator>
  <cp:lastModifiedBy>Jaka</cp:lastModifiedBy>
  <cp:revision>2</cp:revision>
  <cp:lastPrinted>2002-01-13T14:11:00Z</cp:lastPrinted>
  <dcterms:created xsi:type="dcterms:W3CDTF">2014-01-18T13:59:00Z</dcterms:created>
  <dcterms:modified xsi:type="dcterms:W3CDTF">2014-01-18T13:59:00Z</dcterms:modified>
</cp:coreProperties>
</file>