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KARBOKSILNE KISLINE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Pri oksidaciji aldehidov preide aldehidna skupina v </w:t>
      </w:r>
      <w:r>
        <w:rPr>
          <w:rFonts w:ascii="SL Dutch" w:hAnsi="SL Dutch"/>
          <w:b/>
          <w:sz w:val="24"/>
        </w:rPr>
        <w:t>karboksilno</w:t>
      </w:r>
      <w:r>
        <w:rPr>
          <w:rFonts w:ascii="SL Dutch" w:hAnsi="SL Dutch"/>
          <w:sz w:val="24"/>
        </w:rPr>
        <w:t xml:space="preserve"> -COOH, ki je značilna za karboksilne kisline. Vodik -OH skupine se da, kakor v alkoholatih, nadomestiti s kovino. Medtem, ko so alkoholati v vodni raztopini popolnoma hidrolizirani, so te spojine s kovinami prave soli. Tudi pri teh spojinah nastopa često vsaj delna hidroliza. Spojine s karboksilno skupino imajo izrazito kisel unačaj, zaradi kisikovega atoma vezanega z dvojno vezjo na isti C-atom kot -OH skupina. Karboksilne kisline v vodni raztopini odcepljajo H</w:t>
      </w:r>
      <w:r>
        <w:rPr>
          <w:rFonts w:ascii="SL Dutch" w:hAnsi="SL Dutch"/>
          <w:sz w:val="24"/>
          <w:vertAlign w:val="superscript"/>
        </w:rPr>
        <w:t>+</w:t>
      </w:r>
      <w:r>
        <w:rPr>
          <w:rFonts w:ascii="SL Dutch" w:hAnsi="SL Dutch"/>
          <w:sz w:val="24"/>
        </w:rPr>
        <w:t xml:space="preserve"> ion : 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710815" cy="4622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ocetna kislina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Iz karboksilne skupine se ne odcepi vedno le H</w:t>
      </w:r>
      <w:r>
        <w:rPr>
          <w:rFonts w:ascii="SL Dutch" w:hAnsi="SL Dutch"/>
          <w:sz w:val="24"/>
          <w:vertAlign w:val="superscript"/>
        </w:rPr>
        <w:t>+</w:t>
      </w:r>
      <w:r>
        <w:rPr>
          <w:rFonts w:ascii="SL Dutch" w:hAnsi="SL Dutch"/>
          <w:sz w:val="24"/>
        </w:rPr>
        <w:t xml:space="preserve"> ion, temveč se lahko pri določenih pogojih odcepi -OH skupina. Na ta način nastali radikal imenujemo </w:t>
      </w:r>
      <w:r>
        <w:rPr>
          <w:rFonts w:ascii="SL Dutch" w:hAnsi="SL Dutch"/>
          <w:b/>
          <w:sz w:val="24"/>
        </w:rPr>
        <w:t>acil</w:t>
      </w:r>
      <w:r>
        <w:rPr>
          <w:rFonts w:ascii="SL Dutch" w:hAnsi="SL Dutch"/>
          <w:sz w:val="24"/>
        </w:rPr>
        <w:t xml:space="preserve">. Poseben pomen imajo reakcije z acili v biokemiji. 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Karboksilna kislina, ki vsebuje eno karboksilno skupino se imenuje enobazna. Če vsebuje molekula kisline dve karboksilni skupini, je dvobazna, s tremi karboksilnimi skupinami je tribazna itd.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b/>
          <w:i/>
          <w:sz w:val="24"/>
        </w:rPr>
      </w:pPr>
      <w:r>
        <w:rPr>
          <w:rFonts w:ascii="SL Dutch" w:hAnsi="SL Dutch"/>
          <w:b/>
          <w:sz w:val="24"/>
        </w:rPr>
        <w:t>MONOKARBOKSILNE KISLINE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b/>
          <w:sz w:val="24"/>
          <w:u w:val="single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1. Nasičene monokarboksilne kisline (maščobne kisline)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Če je karboksilna skupina vezana na alkil, dobimo nasičene monokarboksilne oziroma maščobne kisline. 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Posamezne so razširjene kot glicerinski estri v maščobah; odtod tudi ime, ki se je razširilo na vso skupino teh kislin. Splošna formula za te kisline je : C</w:t>
      </w:r>
      <w:r>
        <w:rPr>
          <w:rFonts w:ascii="SL Dutch" w:hAnsi="SL Dutch"/>
          <w:sz w:val="24"/>
          <w:vertAlign w:val="subscript"/>
        </w:rPr>
        <w:t>n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2n+1</w:t>
      </w:r>
      <w:r>
        <w:rPr>
          <w:rFonts w:ascii="SL Dutch" w:hAnsi="SL Dutch"/>
          <w:sz w:val="24"/>
        </w:rPr>
        <w:t>-COOH ali C</w:t>
      </w:r>
      <w:r>
        <w:rPr>
          <w:rFonts w:ascii="SL Dutch" w:hAnsi="SL Dutch"/>
          <w:sz w:val="24"/>
          <w:vertAlign w:val="subscript"/>
        </w:rPr>
        <w:t>n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2n</w:t>
      </w:r>
      <w:r>
        <w:rPr>
          <w:rFonts w:ascii="SL Dutch" w:hAnsi="SL Dutch"/>
          <w:sz w:val="24"/>
        </w:rPr>
        <w:t>O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.</w:t>
      </w:r>
    </w:p>
    <w:p w:rsidR="00F55B46" w:rsidRDefault="00F55B46" w:rsidP="00F55B46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2835"/>
          <w:tab w:val="left" w:pos="5103"/>
        </w:tabs>
        <w:jc w:val="center"/>
        <w:rPr>
          <w:del w:id="1" w:author="st" w:date="1995-02-06T05:13:00Z"/>
          <w:rFonts w:ascii="SL Dutch" w:hAnsi="SL Dutch"/>
          <w:vanish/>
          <w:sz w:val="24"/>
          <w:vertAlign w:val="subscript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Večino teh kislin poimenujemo s trivialnimi imeni. </w:t>
      </w:r>
      <w:smartTag w:uri="urn:schemas-microsoft-com:office:smarttags" w:element="place">
        <w:r>
          <w:rPr>
            <w:rFonts w:ascii="SL Dutch" w:hAnsi="SL Dutch"/>
            <w:sz w:val="24"/>
          </w:rPr>
          <w:t>Po</w:t>
        </w:r>
      </w:smartTag>
      <w:r>
        <w:rPr>
          <w:rFonts w:ascii="SL Dutch" w:hAnsi="SL Dutch"/>
          <w:sz w:val="24"/>
        </w:rPr>
        <w:t xml:space="preserve"> ženevski nomenklaturi pa jih imenujemo po pripadajočih ogljikovodikih. Prva v vrsti teh kislin (mravljična) se imenuje metanova kislina, druga (ocetna) se imenuje etanova kislina itd. Vendar se ta imena le redko uporabljajo.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Nasičene monokarboksilne kisline dišijo izrazito neprijetno. Čiste nižjemolekularne kisline dišijo neznosno ostro, tako da spoznamo pravi vonj kisline šele pri primerni razredčitvi. Z naraščajočo molekulsko težo kisline se pri večini povečuje tudi neprijeten vonj. Šele tiste, ki imajo vrelišče nad 250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C, so tako malo hlapne, da ne dišijo več.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Karboksilna skupina je močno hidrofilna, zato se nižjemolekularne kisline (do maslene) še mešajo z vodo. Višjemolekularne kisline pa niso več topne v vodi, kajti tu pride do izraza parafinska veriga C-atomov, ki je izrazito hidrofobna.</w:t>
      </w:r>
    </w:p>
    <w:p w:rsidR="00F55B46" w:rsidRDefault="00F55B46" w:rsidP="00F55B46">
      <w:pPr>
        <w:tabs>
          <w:tab w:val="left" w:pos="2835"/>
          <w:tab w:val="left" w:pos="5103"/>
        </w:tabs>
        <w:jc w:val="center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 xml:space="preserve">Metanova </w:t>
      </w:r>
      <w:r>
        <w:rPr>
          <w:rFonts w:ascii="SL Dutch" w:hAnsi="SL Dutch"/>
          <w:sz w:val="24"/>
        </w:rPr>
        <w:t>ali</w:t>
      </w:r>
      <w:r>
        <w:rPr>
          <w:rFonts w:ascii="SL Dutch" w:hAnsi="SL Dutch"/>
          <w:b/>
          <w:sz w:val="24"/>
        </w:rPr>
        <w:t xml:space="preserve"> mravljična kislina </w:t>
      </w:r>
      <w:r>
        <w:rPr>
          <w:rFonts w:ascii="SL Dutch" w:hAnsi="SL Dutch"/>
          <w:sz w:val="24"/>
        </w:rPr>
        <w:t xml:space="preserve">(acidum formicicum), HCOOH. se nahaja v strupu mravelj in v koprivah. V malih količinah je zelo razširjena v rastlinskem in živalskem svetu. </w:t>
      </w:r>
      <w:smartTag w:uri="urn:schemas-microsoft-com:office:smarttags" w:element="place">
        <w:r>
          <w:rPr>
            <w:rFonts w:ascii="SL Dutch" w:hAnsi="SL Dutch"/>
            <w:sz w:val="24"/>
          </w:rPr>
          <w:t>Po</w:t>
        </w:r>
      </w:smartTag>
      <w:r>
        <w:rPr>
          <w:rFonts w:ascii="SL Dutch" w:hAnsi="SL Dutch"/>
          <w:sz w:val="24"/>
        </w:rPr>
        <w:t xml:space="preserve"> svojih lastnostih se delno razlikuje od ostalih kislin te skupine. 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Iz formule 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763905" cy="4521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je razvidno, da je ta spojina aldehid in kislina. Nobena druga kislina nima teh lastnosti. Kot aldehid se da zlahka oksidirati v CO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in 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O, reducira tudi amoniakalno raztopino AgNO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. Soli mravljične kisline se imenujejo </w:t>
      </w:r>
      <w:r>
        <w:rPr>
          <w:rFonts w:ascii="SL Dutch" w:hAnsi="SL Dutch"/>
          <w:b/>
          <w:sz w:val="24"/>
        </w:rPr>
        <w:t>formiati</w:t>
      </w:r>
      <w:r>
        <w:rPr>
          <w:rFonts w:ascii="SL Dutch" w:hAnsi="SL Dutch"/>
          <w:sz w:val="24"/>
        </w:rPr>
        <w:t>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lastRenderedPageBreak/>
        <w:t xml:space="preserve">Tehnično dobimo mravljično kislino v obliki njene soli pri reakciji med CO in NaOH. Reakcija poteka pri temperaturi 120-150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 in pri tlaku 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6-8 atm : CO + NaOH </w:t>
      </w:r>
      <w:r>
        <w:rPr>
          <w:rFonts w:ascii="SL Dutch" w:hAnsi="SL Dutch"/>
          <w:sz w:val="24"/>
        </w:rPr>
        <w:sym w:font="Symbol" w:char="F0AE"/>
      </w:r>
      <w:r>
        <w:rPr>
          <w:rFonts w:ascii="SL Dutch" w:hAnsi="SL Dutch"/>
          <w:sz w:val="24"/>
        </w:rPr>
        <w:t xml:space="preserve"> HCOONa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   natrijev formiat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Iz soli dobimo kislino z destilacijo z razredčeno 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SO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 xml:space="preserve">. 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Mravljična kislina je brezbarvna, močno higroskopna tekočina, ki diši neznosno ostro. Z vodo se meša v vsakem razmerju in se lahko od nje loči samo s frakcionirno destilacijo. Deluje strupeno, posebno na nižje organizme. Zato jo uporabljajo kot antiseptično sredstvo, za konzerviranje živil (sadni sokovi) in silaže za domače živali. Mravljična kislina je precej močna kislina, v njej se ob razvijanju vodika raztapljajo cink, magnezij, železo itd. Uporablja tudi pri produkciji usnja, v tekstilni industriji (barvanje volne), za dezinfekcijo sodov za vino in pivo.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Etanova</w:t>
      </w:r>
      <w:r>
        <w:rPr>
          <w:rFonts w:ascii="SL Dutch" w:hAnsi="SL Dutch"/>
          <w:sz w:val="24"/>
        </w:rPr>
        <w:t xml:space="preserve"> ali </w:t>
      </w:r>
      <w:r>
        <w:rPr>
          <w:rFonts w:ascii="SL Dutch" w:hAnsi="SL Dutch"/>
          <w:b/>
          <w:sz w:val="24"/>
        </w:rPr>
        <w:t>ocetna kislina</w:t>
      </w:r>
      <w:r>
        <w:rPr>
          <w:rFonts w:ascii="SL Dutch" w:hAnsi="SL Dutch"/>
          <w:sz w:val="24"/>
        </w:rPr>
        <w:t>, (acidum aceticum),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COOH, je najdalj poznana kislina in nastopa v naravi kot končni produkt številnih encimatskih oksidacijskih procesov. Ima pomembno vlogo pri biokemijski razgradnji ogljikovih hidratov in maščob. Vendar je zaradi njene kisle narave ne najdemo nikjer v večjih koncentracijah.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Tehnično jo pridobimo iz acetilena preko acetaldehida ali pa s suho destilacijo lesa, kjer nastaja s termičnim razkrojem celuloze. Ocetna kislina se tvori iz raznih organskih snovi s pomočjo encimskih procesov.  Najpomembnejša je biokemijska oksidacija etanola s pomočjo bakterij  ocetno kislega vrenja. Kisanje vina in piva temelji na takšnih encimskih procesih. Bakterije ocetno kislega vrenja proizvajajo encim oksidazo, ki katalizira oksidacijo etanola s kisikom iz zraka. Oksidacija poteka preko acetaldehida do ocetne kisline. Praktično se izvaja ta proces v sodih, ki so napolnjeni z bukovimi oblanci, preko katerih curlja 6-10 % etanol. Zrak prihaja od spodaj navzgor. Za prehrano bakterij dodajajo še pivo, sirup in razne anorganske soli. V pretekli dobi je bil to edini način pridobivanja ocetne kisline.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Ocetna kislina je zelo podobna mravljični, diši ravno tako neznosno ostro in čista, kristalizira v ledu podobne kristale pri 16,5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 xml:space="preserve">C. Zato se tudi imenuje </w:t>
      </w:r>
      <w:r>
        <w:rPr>
          <w:rFonts w:ascii="SL Dutch" w:hAnsi="SL Dutch"/>
          <w:b/>
          <w:sz w:val="24"/>
        </w:rPr>
        <w:t>ledocet</w:t>
      </w:r>
      <w:r>
        <w:rPr>
          <w:rFonts w:ascii="SL Dutch" w:hAnsi="SL Dutch"/>
          <w:sz w:val="24"/>
        </w:rPr>
        <w:t xml:space="preserve">. Njene soli se imenujejo </w:t>
      </w:r>
      <w:r>
        <w:rPr>
          <w:rFonts w:ascii="SL Dutch" w:hAnsi="SL Dutch"/>
          <w:b/>
          <w:sz w:val="24"/>
        </w:rPr>
        <w:t>acetati</w:t>
      </w:r>
      <w:r>
        <w:rPr>
          <w:rFonts w:ascii="SL Dutch" w:hAnsi="SL Dutch"/>
          <w:sz w:val="24"/>
        </w:rPr>
        <w:t xml:space="preserve">. Brazvodni alkalijski acetati se uporabljajo kot katalizatorji pri nekaterih sintezah. 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Aluminijev acetat</w:t>
      </w:r>
      <w:r>
        <w:rPr>
          <w:rFonts w:ascii="SL Dutch" w:hAnsi="SL Dutch"/>
          <w:sz w:val="24"/>
        </w:rPr>
        <w:t>, Al(CH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COO)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, služi v farmaciji kot antiseptik in adstrigens.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Svinčev acetat</w:t>
      </w:r>
      <w:r>
        <w:rPr>
          <w:rFonts w:ascii="SL Dutch" w:hAnsi="SL Dutch"/>
          <w:sz w:val="24"/>
        </w:rPr>
        <w:t>, Pb(CH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COO)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, kristalizira v brezbarvnih kristalih, je sladkastega okusa, zato ga imenujemo svinčev sladkor. V vodi se lahko raztaplja in je zelo strupen.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Bakrov acetat</w:t>
      </w:r>
      <w:r>
        <w:rPr>
          <w:rFonts w:ascii="SL Dutch" w:hAnsi="SL Dutch"/>
          <w:sz w:val="24"/>
        </w:rPr>
        <w:t>, Cu(CH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COO)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, se uporablja v proizvodnji barvil.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Modri bazični bakrov acetat</w:t>
      </w:r>
      <w:r>
        <w:rPr>
          <w:rFonts w:ascii="SL Dutch" w:hAnsi="SL Dutch"/>
          <w:sz w:val="24"/>
        </w:rPr>
        <w:t>, Cu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O</w:t>
      </w:r>
      <w:r>
        <w:rPr>
          <w:rFonts w:ascii="SL Dutch" w:hAnsi="SL Dutch"/>
          <w:sz w:val="24"/>
        </w:rPr>
        <w:sym w:font="Symbol" w:char="F0D7"/>
      </w:r>
      <w:r>
        <w:rPr>
          <w:rFonts w:ascii="SL Dutch" w:hAnsi="SL Dutch"/>
          <w:sz w:val="24"/>
        </w:rPr>
        <w:t>Cu(CH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COO)</w:t>
      </w:r>
      <w:smartTag w:uri="urn:schemas-microsoft-com:office:smarttags" w:element="metricconverter">
        <w:smartTagPr>
          <w:attr w:name="ProductID" w:val="2 in"/>
        </w:smartTagPr>
        <w:r>
          <w:rPr>
            <w:rFonts w:ascii="SL Dutch" w:hAnsi="SL Dutch"/>
            <w:sz w:val="24"/>
            <w:vertAlign w:val="subscript"/>
          </w:rPr>
          <w:t>2</w:t>
        </w:r>
        <w:r>
          <w:rPr>
            <w:rFonts w:ascii="SL Dutch" w:hAnsi="SL Dutch"/>
            <w:sz w:val="24"/>
          </w:rPr>
          <w:t xml:space="preserve"> in</w:t>
        </w:r>
      </w:smartTag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zeleni bazični bakrov acetat</w:t>
      </w:r>
      <w:r>
        <w:rPr>
          <w:rFonts w:ascii="SL Dutch" w:hAnsi="SL Dutch"/>
          <w:sz w:val="24"/>
        </w:rPr>
        <w:t>, Cu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O</w:t>
      </w:r>
      <w:r>
        <w:rPr>
          <w:rFonts w:ascii="SL Dutch" w:hAnsi="SL Dutch"/>
          <w:sz w:val="24"/>
        </w:rPr>
        <w:sym w:font="Symbol" w:char="F0D7"/>
      </w:r>
      <w:r>
        <w:rPr>
          <w:rFonts w:ascii="SL Dutch" w:hAnsi="SL Dutch"/>
          <w:sz w:val="24"/>
        </w:rPr>
        <w:t>2Cu(CH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COO)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 xml:space="preserve"> imata podobno sestavo in se uporabljata v proizvodnji barvil.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Ocetna kislina se uporablja v mnoge namene, tako v tehniki kakor tudi v laboratoriju. Pogosto se uporablja kot topilo. Uporablja se kot izhodna snov za številne sinteze. Razredčena ocetna kislina se uporablja v gospodinjstvu (jedilni ocet, vinski ocet).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n-maslena kislina</w:t>
      </w:r>
      <w:r>
        <w:rPr>
          <w:rFonts w:ascii="SL Dutch" w:hAnsi="SL Dutch"/>
          <w:sz w:val="24"/>
        </w:rPr>
        <w:t>, 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-COOH, je prva izmed nasičenih maščobnih kislin, ki jo srečamo v maščobah, predvsem v kravjem maslu. V naravi jo najdemo tudi v prosti obliki, in sicer v človeškem in živalskem znoju, v žleznih izločinah nekaterih hroščev in tudi kot produkt razpada maščob v žarkem maslu.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Pridobimo jo iz ogljikovih hidratov po biokemijski poti s pomočjo posebnih bakterij masleno kislega vrenja.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Vonj koncentrirane maslene kisline ni ne oster ne neprijeten, vonj razredčene kisline pa je izredno intenziven vonj po potu. Z vodo se meša, vendar se zlahka izsoljuje.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Tehnično se uporablja za strojenje kož (odstranjevanje apna) in za sintezo njenih derivatov.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lastRenderedPageBreak/>
        <w:t>Valerianove kisline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sz w:val="24"/>
          <w:vertAlign w:val="subscript"/>
        </w:rPr>
        <w:t>4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9</w:t>
      </w:r>
      <w:r>
        <w:rPr>
          <w:rFonts w:ascii="SL Dutch" w:hAnsi="SL Dutch"/>
          <w:sz w:val="24"/>
        </w:rPr>
        <w:t>COOH, se odvajajo od pentanov. Poznamo štiri izomere :</w:t>
      </w:r>
    </w:p>
    <w:p w:rsidR="00F55B46" w:rsidRDefault="00F55B46" w:rsidP="00F55B46">
      <w:pPr>
        <w:tabs>
          <w:tab w:val="left" w:pos="2835"/>
          <w:tab w:val="left" w:pos="5103"/>
        </w:tabs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969385" cy="1054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n-valerianova            izovalerianova      metil-etil ocetna     trimetil ocetna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kislina                       kislina                     kislina                   kislina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Od teh je najpomembnejša </w:t>
      </w:r>
      <w:r>
        <w:rPr>
          <w:rFonts w:ascii="SL Dutch" w:hAnsi="SL Dutch"/>
          <w:b/>
          <w:sz w:val="24"/>
        </w:rPr>
        <w:t>izovalerianova kislina</w:t>
      </w:r>
      <w:r>
        <w:rPr>
          <w:rFonts w:ascii="SL Dutch" w:hAnsi="SL Dutch"/>
          <w:sz w:val="24"/>
        </w:rPr>
        <w:t xml:space="preserve">, ki se nahaja prosta in v estrih (predvsem amilnem) v koreniki baldrijana. Ima kiselkast vonj po gnilem siru. Je oljasta, brezbarvna, jedka tekočina z vreliščem pri 174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C. Dobimo jo lahko z izkuhavanjem baldrijanovih korenik s sodo. Deluje pomirjevalno na živce.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Kapronova kislina</w:t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11</w:t>
      </w:r>
      <w:r>
        <w:rPr>
          <w:rFonts w:ascii="SL Dutch" w:hAnsi="SL Dutch"/>
          <w:sz w:val="24"/>
        </w:rPr>
        <w:t xml:space="preserve">COOH, </w:t>
      </w:r>
      <w:r>
        <w:rPr>
          <w:rFonts w:ascii="SL Dutch" w:hAnsi="SL Dutch"/>
          <w:b/>
          <w:sz w:val="24"/>
        </w:rPr>
        <w:t>kaprilova kislina</w:t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7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15</w:t>
      </w:r>
      <w:r>
        <w:rPr>
          <w:rFonts w:ascii="SL Dutch" w:hAnsi="SL Dutch"/>
          <w:sz w:val="24"/>
        </w:rPr>
        <w:t xml:space="preserve">COOH in </w:t>
      </w:r>
      <w:r>
        <w:rPr>
          <w:rFonts w:ascii="SL Dutch" w:hAnsi="SL Dutch"/>
          <w:b/>
          <w:sz w:val="24"/>
        </w:rPr>
        <w:t>kaprinova kislina</w:t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9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11</w:t>
      </w:r>
      <w:r>
        <w:rPr>
          <w:rFonts w:ascii="SL Dutch" w:hAnsi="SL Dutch"/>
          <w:sz w:val="24"/>
        </w:rPr>
        <w:t>COOH, se nahajajo vezane na glicerol v kozjem maslu. Odtod tudi njihovo ime, capra namreč po latinsko pomeni koza. Vezane na enostavne alkohole se nahajajo te kisline tudi v eteričnih oljih in delno prispevajo tudi k aromi vina. Medtem ko prvi dve kislini neprijetno smrdita, imajo estri le-teh z nižjimi alkoholi prijeten vonj. Tako izvira vonj jabolk delno od amilnega estra kapronove kisline.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Od višje nasičenih maščobnih kislin so najpomembnejše </w:t>
      </w:r>
      <w:r>
        <w:rPr>
          <w:rFonts w:ascii="SL Dutch" w:hAnsi="SL Dutch"/>
          <w:b/>
          <w:sz w:val="24"/>
        </w:rPr>
        <w:t>miristinova kislina</w:t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13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27</w:t>
      </w:r>
      <w:r>
        <w:rPr>
          <w:rFonts w:ascii="SL Dutch" w:hAnsi="SL Dutch"/>
          <w:sz w:val="24"/>
        </w:rPr>
        <w:t xml:space="preserve">COOH, </w:t>
      </w:r>
      <w:r>
        <w:rPr>
          <w:rFonts w:ascii="SL Dutch" w:hAnsi="SL Dutch"/>
          <w:b/>
          <w:sz w:val="24"/>
        </w:rPr>
        <w:t>palmitinova kislina</w:t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15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31</w:t>
      </w:r>
      <w:r>
        <w:rPr>
          <w:rFonts w:ascii="SL Dutch" w:hAnsi="SL Dutch"/>
          <w:sz w:val="24"/>
        </w:rPr>
        <w:t xml:space="preserve">COOH in </w:t>
      </w:r>
      <w:r>
        <w:rPr>
          <w:rFonts w:ascii="SL Dutch" w:hAnsi="SL Dutch"/>
          <w:b/>
          <w:sz w:val="24"/>
        </w:rPr>
        <w:t>stearinova kislina</w:t>
      </w:r>
      <w:r>
        <w:rPr>
          <w:rFonts w:ascii="SL Dutch" w:hAnsi="SL Dutch"/>
          <w:sz w:val="24"/>
        </w:rPr>
        <w:t xml:space="preserve"> C</w:t>
      </w:r>
      <w:r>
        <w:rPr>
          <w:rFonts w:ascii="SL Dutch" w:hAnsi="SL Dutch"/>
          <w:sz w:val="24"/>
          <w:vertAlign w:val="subscript"/>
        </w:rPr>
        <w:t>17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35</w:t>
      </w:r>
      <w:r>
        <w:rPr>
          <w:rFonts w:ascii="SL Dutch" w:hAnsi="SL Dutch"/>
          <w:sz w:val="24"/>
        </w:rPr>
        <w:t xml:space="preserve">COOH. So glavna sestavina vseh trdnih maščob. V obliki estrov z nekaterimi višjimi alkoholi gradijo voske. Vse tri kisline imajo normalno nerazvejano verigo C-atomov. Iz maščob izločena zmes palmitinove in stearinove kisline se imenuje </w:t>
      </w:r>
      <w:r>
        <w:rPr>
          <w:rFonts w:ascii="SL Dutch" w:hAnsi="SL Dutch"/>
          <w:b/>
          <w:sz w:val="24"/>
        </w:rPr>
        <w:t>stearin</w:t>
      </w:r>
      <w:r>
        <w:rPr>
          <w:rFonts w:ascii="SL Dutch" w:hAnsi="SL Dutch"/>
          <w:sz w:val="24"/>
        </w:rPr>
        <w:t>. To je rumenkasto bela kristalinična mehka masa, ki se uporablja v proizvodnji sveč in za izdelovanje kozmetičnih krem.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2. Nenasičene monokarboksilne kisline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To so alifatske monokarboksilne kisline, ki imajo v molekuli eno ali več dvojnih vezi. Višjemolekularne nenasičene maščobne kisline se nahajajo v obliki gliceridov v maščobah. Najpomembnejša kislina te vrste je oljna kislina, ki se nahaja predvsem v oljih.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Akrilova kislina</w:t>
      </w:r>
      <w:r>
        <w:rPr>
          <w:rFonts w:ascii="SL Dutch" w:hAnsi="SL Dutch"/>
          <w:sz w:val="24"/>
        </w:rPr>
        <w:t xml:space="preserve"> (propenova kislina),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=CH-COOH, je najenostavnejši predstavnik monokarboksilnih nenasičenih kislin. Je zelo neobstojna spojina (zaradi dvojne vezi), ki se v vodi raztaplja in ostro diši. Močno se nagiba k polimerizaciji. Uporablja se za proizvodnjo umetnih mas (akrilatne umetne mase).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Metakrilova kislina</w:t>
      </w:r>
      <w:r>
        <w:rPr>
          <w:rFonts w:ascii="SL Dutch" w:hAnsi="SL Dutch"/>
          <w:sz w:val="24"/>
        </w:rPr>
        <w:t>, CH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=C(CH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>)-COOH, ima podobne lastnosti in uporabo kot akrilova kislina.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Sorbinova kislina</w:t>
      </w:r>
      <w:r>
        <w:rPr>
          <w:rFonts w:ascii="SL Dutch" w:hAnsi="SL Dutch"/>
          <w:sz w:val="24"/>
        </w:rPr>
        <w:t xml:space="preserve"> (2,4-heksadienova kislina), 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sz w:val="24"/>
          <w:vertAlign w:val="subscript"/>
        </w:rPr>
        <w:t>3</w:t>
      </w:r>
      <w:r>
        <w:rPr>
          <w:rFonts w:ascii="SL Dutch" w:hAnsi="SL Dutch"/>
          <w:sz w:val="24"/>
        </w:rPr>
        <w:t xml:space="preserve">-CH=CH-CH=CH-COOH  je bela kristalinična snov s tališčem pri 135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C. Raztaplja se v vodi in v alkoholu. Ker dobro deluje proti plesni, jo uporabljajo v živilski industriji za konzerviranje sadnih sokov, marmelad, margarine. Nahaja se v jagodah jerebike, od koder se lahko pridobi, vendar se danes povečini proizvaja sintetsko.</w:t>
      </w:r>
    </w:p>
    <w:p w:rsidR="00F55B46" w:rsidRDefault="00F55B46" w:rsidP="00F55B46">
      <w:pPr>
        <w:tabs>
          <w:tab w:val="left" w:pos="2835"/>
          <w:tab w:val="left" w:pos="5103"/>
        </w:tabs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Oljeva kislina</w:t>
      </w:r>
      <w:r>
        <w:rPr>
          <w:rFonts w:ascii="SL Dutch" w:hAnsi="SL Dutch"/>
          <w:sz w:val="24"/>
        </w:rPr>
        <w:t xml:space="preserve"> (oleinova kislina, oktadecenova kislina), 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-(CH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7</w:t>
      </w:r>
      <w:r>
        <w:rPr>
          <w:rFonts w:ascii="SL Dutch" w:hAnsi="SL Dutch"/>
          <w:sz w:val="24"/>
        </w:rPr>
        <w:t>-CH=CH-(CH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7</w:t>
      </w:r>
      <w:r>
        <w:rPr>
          <w:rFonts w:ascii="SL Dutch" w:hAnsi="SL Dutch"/>
          <w:sz w:val="24"/>
        </w:rPr>
        <w:t xml:space="preserve">-COOH je najbolj razširjena maščobna kislina. Nahaja se skoraj v vseh maščobah, fosfatidih in v žolču in je glavna sestavina tekočih maščob - olj. Dvojna vez se nahaja točno v sredini molekule. Oljeva kislina je oljasta tekočina, ki se ne raztaplja v vodi, pač pa v alkoholu in etru. Njena trans-izomerna elaidinova kislina je trdna in ima tališče pri 51 </w:t>
      </w:r>
      <w:r>
        <w:rPr>
          <w:rFonts w:ascii="SL Dutch" w:hAnsi="SL Dutch"/>
          <w:sz w:val="24"/>
        </w:rPr>
        <w:sym w:font="Symbol" w:char="F0B0"/>
      </w:r>
      <w:r>
        <w:rPr>
          <w:rFonts w:ascii="SL Dutch" w:hAnsi="SL Dutch"/>
          <w:sz w:val="24"/>
        </w:rPr>
        <w:t>C. Obe lahko zlahka hidrogenirata in tako prehajata v stearinovo kislino. Hidrogeniranje oljeve kisline ima tudi tehnnični pomen, kajti po tej poti dobijo iz olj trdne maščobe.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Linolova kislina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position w:val="-6"/>
          <w:sz w:val="24"/>
        </w:rPr>
        <w:t>17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31</w:t>
      </w:r>
      <w:r>
        <w:rPr>
          <w:rFonts w:ascii="SL Dutch" w:hAnsi="SL Dutch"/>
          <w:sz w:val="24"/>
        </w:rPr>
        <w:t xml:space="preserve">COOH, 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-(CH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-CH=CH-CH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-CH=CH-(CH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7</w:t>
      </w:r>
      <w:r>
        <w:rPr>
          <w:rFonts w:ascii="SL Dutch" w:hAnsi="SL Dutch"/>
          <w:sz w:val="24"/>
        </w:rPr>
        <w:t xml:space="preserve">-COOH, ima dve dvojni vezi v molekuli; 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linolenova kislina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position w:val="-6"/>
          <w:sz w:val="24"/>
        </w:rPr>
        <w:t>17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31</w:t>
      </w:r>
      <w:r>
        <w:rPr>
          <w:rFonts w:ascii="SL Dutch" w:hAnsi="SL Dutch"/>
          <w:sz w:val="24"/>
        </w:rPr>
        <w:t>COOH,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-CH=CH-CH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-CH=CH-CH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-CH=CH-(CH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7</w:t>
      </w:r>
      <w:r>
        <w:rPr>
          <w:rFonts w:ascii="SL Dutch" w:hAnsi="SL Dutch"/>
          <w:sz w:val="24"/>
        </w:rPr>
        <w:t>-COOH,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pa tri dvojne vezi. Obe sta oljasti tekočini, ki se zlahka oksidirata. Nahajata se predvsem v lanenem olju. V majhnih količinah so obe kislini našli tudi v živalskih maščobah.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3. Ciklične karboksilne kisline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Benzojeva kislina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position w:val="-6"/>
          <w:sz w:val="24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 xml:space="preserve">-COOH; prvotno so jo pridobivali s sublimacijo benzojeve smole. Nahaja se tudi v obliki estrov v raznih balzamih. Benzojeva kislina kristalizira v karakterističnih iglicah, ki sublimirajo pri 100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 xml:space="preserve">C. Tališče ima pri 121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C. Je nekoliko močnejša od ocetne kisline. Ta aromatska kislina z antiseptičnim delovanjem, se uporablja za izdelavo derivatov, deloma tudi v živilski industriji kot konzervans.</w:t>
      </w:r>
    </w:p>
    <w:p w:rsidR="00F55B46" w:rsidRDefault="00F55B46" w:rsidP="00F55B4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V majhnih dozah je netoksična. Zaužitje nekaj deset gramov je brez posledic. Medtem ko večje koncentracije povzročijo bolečine v želodcu, slabost, bruhanje.</w:t>
      </w:r>
    </w:p>
    <w:p w:rsidR="00F55B46" w:rsidRDefault="00F55B46" w:rsidP="00F55B46">
      <w:pPr>
        <w:jc w:val="both"/>
        <w:rPr>
          <w:rFonts w:ascii="SL Dutch" w:hAnsi="SL Dutch"/>
          <w:b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Cimetova kislina</w:t>
      </w:r>
      <w:r>
        <w:rPr>
          <w:rFonts w:ascii="SL Dutch" w:hAnsi="SL Dutch"/>
          <w:sz w:val="24"/>
        </w:rPr>
        <w:t xml:space="preserve"> (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98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-fenilakrilova kislina), C</w:t>
      </w:r>
      <w:r>
        <w:rPr>
          <w:rFonts w:ascii="SL Dutch" w:hAnsi="SL Dutch"/>
          <w:position w:val="-6"/>
          <w:sz w:val="24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 xml:space="preserve">-CH=CH-COOH, je najenostavnejša nenasičena aromatska kislina. V naravi se nahaja deloma prosta, deloma pa vezana na enostavne alkohole v spojinah prijetnega vonja : v eteričnih oljih in smolah (storaks). Nastane lahko z oksidacijo </w:t>
      </w:r>
      <w:r>
        <w:rPr>
          <w:rFonts w:ascii="SL Dutch" w:hAnsi="SL Dutch"/>
          <w:b/>
          <w:sz w:val="24"/>
        </w:rPr>
        <w:t>cimetovega aldehida</w:t>
      </w:r>
      <w:r>
        <w:rPr>
          <w:rFonts w:ascii="SL Dutch" w:hAnsi="SL Dutch"/>
          <w:sz w:val="24"/>
        </w:rPr>
        <w:t>,</w:t>
      </w:r>
      <w:r>
        <w:rPr>
          <w:rFonts w:ascii="SL Dutch" w:hAnsi="SL Dutch"/>
          <w:b/>
          <w:sz w:val="24"/>
        </w:rPr>
        <w:t xml:space="preserve"> </w:t>
      </w:r>
      <w:r>
        <w:rPr>
          <w:rFonts w:ascii="SL Dutch" w:hAnsi="SL Dutch"/>
          <w:sz w:val="24"/>
        </w:rPr>
        <w:t>C</w:t>
      </w:r>
      <w:r>
        <w:rPr>
          <w:rFonts w:ascii="SL Dutch" w:hAnsi="SL Dutch"/>
          <w:position w:val="-6"/>
          <w:sz w:val="24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-CH=CH-CHO, ki se nahaja v cimetovem olju in je glavni nosilec cimetovega vonja.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b/>
          <w:sz w:val="24"/>
        </w:rPr>
      </w:pPr>
      <w:r>
        <w:rPr>
          <w:rFonts w:ascii="SL Dutch" w:hAnsi="SL Dutch"/>
          <w:b/>
          <w:sz w:val="24"/>
        </w:rPr>
        <w:t>DIKARBOKSILNE KISLINE</w:t>
      </w:r>
    </w:p>
    <w:p w:rsidR="00F55B46" w:rsidRDefault="00F55B46" w:rsidP="00F55B46">
      <w:pPr>
        <w:jc w:val="both"/>
        <w:rPr>
          <w:rFonts w:ascii="SL Dutch" w:hAnsi="SL Dutch"/>
          <w:b/>
          <w:sz w:val="24"/>
          <w:u w:val="single"/>
        </w:rPr>
      </w:pPr>
    </w:p>
    <w:p w:rsidR="00F55B46" w:rsidRDefault="00F55B46" w:rsidP="00F55B46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1. Nasičene dikarboksilne kisline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Te spojine imajo normalno verigo ogljikovih atomov in dve karboksilni skupini na koncih molekule. So torej dvobazne kisline. Na splošno so lepo kristalizirane spojine, ki se, razen višjih členov, v vodi in v alkoholu dobro raztapljajo. Za nasičene dikarboksilne kisline uporabljamo skoraj vedno le trivialna imena. Iz formul je tudi razvidno, da tvorijo te kisline homologne vrste. Nasičene dikarboksilne kisline pogosto najdemo v naravi, posebno prvi člen te vrste, oksalno kislino.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Oksalna kislina</w:t>
      </w:r>
      <w:r>
        <w:rPr>
          <w:rFonts w:ascii="SL Dutch" w:hAnsi="SL Dutch"/>
          <w:sz w:val="24"/>
        </w:rPr>
        <w:t xml:space="preserve">, HOOC-COOH, zaradi svojih lastnostih izpade iz vrste dikarboksilnih kislin, podobno kot mravljična kislina iz vrste monokarboksilnih kislin. Je močnejša od mravljične kisline in spada že v vrsto srednje močnih kislin. V naravi je oksalna kislina zelo razširjena in spada sploh k najbolj razširjenim rastlinskim kislinam. Njene soli se imenujejo </w:t>
      </w:r>
      <w:r>
        <w:rPr>
          <w:rFonts w:ascii="SL Dutch" w:hAnsi="SL Dutch"/>
          <w:b/>
          <w:sz w:val="24"/>
        </w:rPr>
        <w:t>oksalati</w:t>
      </w:r>
      <w:r>
        <w:rPr>
          <w:rFonts w:ascii="SL Dutch" w:hAnsi="SL Dutch"/>
          <w:sz w:val="24"/>
        </w:rPr>
        <w:t xml:space="preserve">. V celičnih sokovih raznih rastlin se nahajajo alkalijski oksalati. V zajčji deteljici se nahaja </w:t>
      </w:r>
      <w:r>
        <w:rPr>
          <w:rFonts w:ascii="SL Dutch" w:hAnsi="SL Dutch"/>
          <w:sz w:val="24"/>
        </w:rPr>
        <w:lastRenderedPageBreak/>
        <w:t>deteljna sol, ki je v glavnem kisli kalijev oksalat, KH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(C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O</w:t>
      </w:r>
      <w:r>
        <w:rPr>
          <w:rFonts w:ascii="SL Dutch" w:hAnsi="SL Dutch"/>
          <w:position w:val="-6"/>
          <w:sz w:val="24"/>
        </w:rPr>
        <w:t>4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.2H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O. Ta sol se nahaja tudi v kislici. V rastlinskih celičnih membranah se nahaja kalcijev oksalat, ki je sploh razširjen v raznih rastlinskih delih različnih rastlin. Ca-oksalat pa najdemo tudi v živalskem svetu, seveda v majhnih količinah. Tako so našli to spojino v mehurnih kamnih. Oksalno kislino lahko dobimo tudi z oksidacijo glikola. </w:t>
      </w:r>
    </w:p>
    <w:p w:rsidR="00F55B46" w:rsidRDefault="00F55B46" w:rsidP="00F55B4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V večjih količinah so tako oksalna kislina, kakor tudi njene soli strupene. Simptomi zastrupitve se kažejo hitro po zaužitju v obliki draženja prebavnega trakta, vrelega občutka v želodcu, krvave driske, poškodbe ledvic, urin je temne barve z usedlino Ca-oksalata. Zaradi izločanja Ca-oksalata v obliki usedline lahko pride do pomankanja tega elementa, ki je nenadomestljiv pri številnih fizioloških procesih. Pomankanje se kaže v obliki živčnih motenj : značilno je stresanje in tudi krči, koma. Zmanjša se koagulacija krvi, krvavitve, lahko pride tudi do paralize. Smrt nastopi kot posledica prenehanja bitja srca.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Malonova kislina</w:t>
      </w:r>
      <w:r>
        <w:rPr>
          <w:rFonts w:ascii="SL Dutch" w:hAnsi="SL Dutch"/>
          <w:sz w:val="24"/>
        </w:rPr>
        <w:t>, HOOC-CH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-COOH, se nahaja tu in tam v naravi, najdemo jo v soku repe. Prvikrat so jo dobili z razgradnjo jabolčne kisline, odtod tudi njeno ime (lat. malus - jabolko). Ta kislina je še mnogo bolj razkrojljiva kot oksalna kislina. 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Odcep vode s sredstvi, ki odtegujejo vodo (P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O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), privede kislino do triogljikovega dioksida :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636010" cy="80708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Najpomembnejši derivati malonove kisline so njeni estri, še posebej dietilester, ki ga kratko imenujemo </w:t>
      </w:r>
      <w:r>
        <w:rPr>
          <w:rFonts w:ascii="SL Dutch" w:hAnsi="SL Dutch"/>
          <w:b/>
          <w:sz w:val="24"/>
        </w:rPr>
        <w:t xml:space="preserve">malonov ester, </w:t>
      </w:r>
      <w:r>
        <w:rPr>
          <w:rFonts w:ascii="SL Dutch" w:hAnsi="SL Dutch"/>
          <w:sz w:val="24"/>
        </w:rPr>
        <w:t>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OOC-CH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-COOC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; uporablja se za razne sinteze (npr. barbituratov), kajti metilenska skupina 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 je aktivna zaradi vpliva obeh esterskih skupin.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Jantarjeva kislina</w:t>
      </w:r>
      <w:r>
        <w:rPr>
          <w:rFonts w:ascii="SL Dutch" w:hAnsi="SL Dutch"/>
          <w:sz w:val="24"/>
        </w:rPr>
        <w:t>, HOOC-CH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-COOH; najprej so jo pridobili z destilacijo jantarja. Je zelo razširjena v rastlinskem svetu, najdemo jo v nezrelem grozdju, kosmuljah, stebelcih rabarbare. V zelo majhnih količinah se nahaja še v pivu in v vinu, kjer nastaja z encimatskim razkrojem beljakovin v času vrenja. Jantarjeva kislina je nekaj močnejša od ocetne, šibkejša pa od malonove. Soli so </w:t>
      </w:r>
      <w:r>
        <w:rPr>
          <w:rFonts w:ascii="SL Dutch" w:hAnsi="SL Dutch"/>
          <w:b/>
          <w:sz w:val="24"/>
        </w:rPr>
        <w:t>sukcinati</w:t>
      </w:r>
      <w:r>
        <w:rPr>
          <w:rFonts w:ascii="SL Dutch" w:hAnsi="SL Dutch"/>
          <w:sz w:val="24"/>
        </w:rPr>
        <w:t>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Glutarjeva kislina</w:t>
      </w:r>
      <w:r>
        <w:rPr>
          <w:rFonts w:ascii="SL Dutch" w:hAnsi="SL Dutch"/>
          <w:sz w:val="24"/>
        </w:rPr>
        <w:t>, HOOC-(CH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-COOH, se v naravi nahaja bolj poredko. Skupaj z malonovo kislino jo najdemo v soku repe.</w:t>
      </w:r>
    </w:p>
    <w:p w:rsidR="00F55B46" w:rsidRDefault="00F55B46" w:rsidP="00F55B46">
      <w:pPr>
        <w:jc w:val="both"/>
        <w:rPr>
          <w:rFonts w:ascii="SL Dutch" w:hAnsi="SL Dutch"/>
          <w:b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Adipinova kislina</w:t>
      </w:r>
      <w:r>
        <w:rPr>
          <w:rFonts w:ascii="SL Dutch" w:hAnsi="SL Dutch"/>
          <w:sz w:val="24"/>
        </w:rPr>
        <w:t>, HOOC-(CH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4</w:t>
      </w:r>
      <w:r>
        <w:rPr>
          <w:rFonts w:ascii="SL Dutch" w:hAnsi="SL Dutch"/>
          <w:sz w:val="24"/>
        </w:rPr>
        <w:t xml:space="preserve">-COOH, je </w:t>
      </w:r>
      <w:smartTag w:uri="urn:schemas-microsoft-com:office:smarttags" w:element="City">
        <w:smartTag w:uri="urn:schemas-microsoft-com:office:smarttags" w:element="place">
          <w:r>
            <w:rPr>
              <w:rFonts w:ascii="SL Dutch" w:hAnsi="SL Dutch"/>
              <w:sz w:val="24"/>
            </w:rPr>
            <w:t>edina</w:t>
          </w:r>
        </w:smartTag>
      </w:smartTag>
      <w:r>
        <w:rPr>
          <w:rFonts w:ascii="SL Dutch" w:hAnsi="SL Dutch"/>
          <w:sz w:val="24"/>
        </w:rPr>
        <w:t xml:space="preserve"> alifatska dikarboksilna kislina, ki se lahko pridobi iz aromatskih spojin. Tako jo lahko pridobimo iz fenola, C</w:t>
      </w:r>
      <w:r>
        <w:rPr>
          <w:rFonts w:ascii="SL Dutch" w:hAnsi="SL Dutch"/>
          <w:position w:val="-6"/>
          <w:sz w:val="24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OH, ki se najprej hidrogenira v cikloheksanon, ta pa se oksidira s pomočjo kromovega trioksida ob cepitvi obroča v adipinovo kislino :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4926965" cy="6667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fenol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  cikloheksanon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adipinova kislina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Adipinova kislina je zelo obstojna. Najdemo jo tudi v naravi. Ima prijeten okus in se uporablja kot nadomestilo za vinsko kislino. Uporablja se tudi v industriji pecilnih praškov in za pripravo umetnih poliamidnih mas (nylon).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2. Nenasičene dikarboksilne kisline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Najenostavnejša kislina te vrste je </w:t>
      </w:r>
      <w:r>
        <w:rPr>
          <w:rFonts w:ascii="SL Dutch" w:hAnsi="SL Dutch"/>
          <w:b/>
          <w:sz w:val="24"/>
        </w:rPr>
        <w:t>etendikarboksilna kislina</w:t>
      </w:r>
      <w:r>
        <w:rPr>
          <w:rFonts w:ascii="SL Dutch" w:hAnsi="SL Dutch"/>
          <w:sz w:val="24"/>
        </w:rPr>
        <w:t xml:space="preserve">, 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HOOC-CH=CH-COOH. Zaradi dvojne vezi obstajata cis- in trans- stereoizomeri.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141345" cy="57023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cis-stereoizomera                    trans-stereoizomera                     </w:t>
      </w:r>
    </w:p>
    <w:p w:rsidR="00F55B46" w:rsidRDefault="00F55B46" w:rsidP="00F55B46">
      <w:pPr>
        <w:jc w:val="both"/>
        <w:rPr>
          <w:rFonts w:ascii="SL Dutch" w:hAnsi="SL Dutch"/>
          <w:b/>
          <w:sz w:val="24"/>
        </w:rPr>
      </w:pPr>
      <w:r>
        <w:rPr>
          <w:rFonts w:ascii="SL Dutch" w:hAnsi="SL Dutch"/>
          <w:b/>
          <w:sz w:val="24"/>
        </w:rPr>
        <w:t xml:space="preserve">maleinova kislina      </w:t>
      </w:r>
      <w:r>
        <w:rPr>
          <w:rFonts w:ascii="SL Dutch" w:hAnsi="SL Dutch"/>
          <w:b/>
          <w:sz w:val="24"/>
        </w:rPr>
        <w:tab/>
        <w:t>fumarjeva kislina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Maleinova kislina</w:t>
      </w:r>
      <w:r>
        <w:rPr>
          <w:rFonts w:ascii="SL Dutch" w:hAnsi="SL Dutch"/>
          <w:sz w:val="24"/>
        </w:rPr>
        <w:t>, se nahaja v naravi. Tehnično jo dobimo z oksidacijo benzena s kisikom, s pomočjo katalizatorja vanadijevega pentoksida.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Fumarjeva kislina</w:t>
      </w:r>
      <w:r>
        <w:rPr>
          <w:rFonts w:ascii="SL Dutch" w:hAnsi="SL Dutch"/>
          <w:sz w:val="24"/>
        </w:rPr>
        <w:t>, se nahaja v soku mnogih zelenih rastlin in gliv, npr. v rosnici (Fumaria officinalis), odkoder ima tudi svoje ime. Je pomemben vmesni člen pri biokemijski razgradnji ogljikovih hidratov. Je mnogo šibkejša kislina od maleinove.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3. Ciklične dikarboksilne kisline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Poznane so vse tri izomere benzendikarboksilne kisline :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076575" cy="95758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ftalova kislina          izoftalova kislina        tereftalova kislina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Najpomembnejša izomera je </w:t>
      </w:r>
      <w:r>
        <w:rPr>
          <w:rFonts w:ascii="SL Dutch" w:hAnsi="SL Dutch"/>
          <w:b/>
          <w:sz w:val="24"/>
        </w:rPr>
        <w:t>ftalova kislina</w:t>
      </w:r>
      <w:r>
        <w:rPr>
          <w:rFonts w:ascii="SL Dutch" w:hAnsi="SL Dutch"/>
          <w:sz w:val="24"/>
        </w:rPr>
        <w:t>. Je kristalinična, proti oksidacijskim sredstvom zelo obstojna snov. Zaradi položaja karboksilnih skupin na orto mestu, je nekaj močnejša od ostalih izomer. Če jo segrevamo preko temperature tališča, zelo lahko preide v ciklični anhidrid.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Ftalovo kislino uporabljamo kot izhodno snov za sintezo ftaleinskih barvil, za pripravo antrakinonovih derivatov in v produkciji umetnih mas.</w:t>
      </w:r>
    </w:p>
    <w:p w:rsidR="00F55B46" w:rsidRDefault="00F55B46" w:rsidP="00F55B46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Po zaužitju ftalove kisline pride do slabosti, bruhanja, diareje. Vdihavanje par pa draži sluznico, mogoč je bronhitis, tudi astma.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Anhidrid ftalove kisline,</w:t>
      </w:r>
    </w:p>
    <w:p w:rsidR="00F55B46" w:rsidRDefault="00F55B46" w:rsidP="00F55B46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828040" cy="462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je najpomembnejši derivat ftalove kisline. Dobimo ga s segrevanjem te kisline s sredstvi, ki odtegnejo vodo. Kristalizira v iglicah, tališče ima pri 131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C, v vodi se zelo težko raztaplja. Uporablja se za številne sinteze in reakcije.</w:t>
      </w:r>
    </w:p>
    <w:p w:rsidR="00CB5B30" w:rsidRPr="00F55B46" w:rsidRDefault="00CB5B30" w:rsidP="00F55B46"/>
    <w:sectPr w:rsidR="00CB5B30" w:rsidRPr="00F5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2F4F2B"/>
    <w:rsid w:val="005E07E7"/>
    <w:rsid w:val="009218DF"/>
    <w:rsid w:val="00AA4CBF"/>
    <w:rsid w:val="00B20147"/>
    <w:rsid w:val="00CB5B30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2014-01-29T15:48:00Z</dcterms:created>
  <dcterms:modified xsi:type="dcterms:W3CDTF">2014-01-29T15:48:00Z</dcterms:modified>
</cp:coreProperties>
</file>