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16" w:rsidRPr="00C22316" w:rsidRDefault="00C22316" w:rsidP="00C22316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444444"/>
          <w:sz w:val="36"/>
          <w:szCs w:val="36"/>
          <w:lang w:eastAsia="sl-SI"/>
        </w:rPr>
      </w:pPr>
      <w:r w:rsidRPr="00C22316">
        <w:rPr>
          <w:rFonts w:ascii="Verdana" w:eastAsia="Times New Roman" w:hAnsi="Verdana" w:cs="Times New Roman"/>
          <w:color w:val="444444"/>
          <w:sz w:val="36"/>
          <w:szCs w:val="36"/>
          <w:lang w:eastAsia="sl-SI"/>
        </w:rPr>
        <w:fldChar w:fldCharType="begin"/>
      </w:r>
      <w:r w:rsidRPr="00C22316">
        <w:rPr>
          <w:rFonts w:ascii="Verdana" w:eastAsia="Times New Roman" w:hAnsi="Verdana" w:cs="Times New Roman"/>
          <w:color w:val="444444"/>
          <w:sz w:val="36"/>
          <w:szCs w:val="36"/>
          <w:lang w:eastAsia="sl-SI"/>
        </w:rPr>
        <w:instrText xml:space="preserve"> HYPERLINK "http://www.zdravstvena.info/vsznj/patologija-250-vprasanj-in-odgovorov/" \o "Permanent Link: Patologija 250 vprašanj in odgovorov" </w:instrText>
      </w:r>
      <w:r w:rsidRPr="00C22316">
        <w:rPr>
          <w:rFonts w:ascii="Verdana" w:eastAsia="Times New Roman" w:hAnsi="Verdana" w:cs="Times New Roman"/>
          <w:color w:val="444444"/>
          <w:sz w:val="36"/>
          <w:szCs w:val="36"/>
          <w:lang w:eastAsia="sl-SI"/>
        </w:rPr>
        <w:fldChar w:fldCharType="separate"/>
      </w:r>
      <w:r w:rsidRPr="00C22316">
        <w:rPr>
          <w:rFonts w:ascii="Verdana" w:eastAsia="Times New Roman" w:hAnsi="Verdana" w:cs="Times New Roman"/>
          <w:color w:val="69A5E0"/>
          <w:sz w:val="36"/>
          <w:szCs w:val="36"/>
          <w:lang w:eastAsia="sl-SI"/>
        </w:rPr>
        <w:t>Patologija 250 vprašanj in odgovorov</w:t>
      </w:r>
      <w:r w:rsidRPr="00C22316">
        <w:rPr>
          <w:rFonts w:ascii="Verdana" w:eastAsia="Times New Roman" w:hAnsi="Verdana" w:cs="Times New Roman"/>
          <w:color w:val="444444"/>
          <w:sz w:val="36"/>
          <w:szCs w:val="36"/>
          <w:lang w:eastAsia="sl-SI"/>
        </w:rPr>
        <w:fldChar w:fldCharType="end"/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1. Kaj je patogeneza?</w:t>
      </w:r>
    </w:p>
    <w:p w:rsidR="00C22316" w:rsidRPr="00C22316" w:rsidRDefault="00C22316" w:rsidP="00C22316">
      <w:pPr>
        <w:numPr>
          <w:ilvl w:val="0"/>
          <w:numId w:val="1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razvoj bolezni</w:t>
      </w:r>
    </w:p>
    <w:p w:rsidR="00C22316" w:rsidRPr="00C22316" w:rsidRDefault="00C22316" w:rsidP="00C22316">
      <w:pPr>
        <w:numPr>
          <w:ilvl w:val="0"/>
          <w:numId w:val="1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mehanizem nastanka in razvoja bolezni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2. Metoda odščipa obsega?</w:t>
      </w:r>
    </w:p>
    <w:p w:rsidR="00C22316" w:rsidRPr="00C22316" w:rsidRDefault="00C22316" w:rsidP="00C22316">
      <w:pPr>
        <w:numPr>
          <w:ilvl w:val="0"/>
          <w:numId w:val="2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incizijska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 biopsija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3. Mutacije se lahko pojavijo med:</w:t>
      </w:r>
    </w:p>
    <w:p w:rsidR="00C22316" w:rsidRPr="00C22316" w:rsidRDefault="00C22316" w:rsidP="00C22316">
      <w:pPr>
        <w:numPr>
          <w:ilvl w:val="0"/>
          <w:numId w:val="3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tvorbo spolnih celic(gamet)</w:t>
      </w:r>
    </w:p>
    <w:p w:rsidR="00C22316" w:rsidRPr="00C22316" w:rsidRDefault="00C22316" w:rsidP="00C22316">
      <w:pPr>
        <w:numPr>
          <w:ilvl w:val="0"/>
          <w:numId w:val="3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v zgodnji zigoti(oplojeno jajčece)</w:t>
      </w:r>
    </w:p>
    <w:p w:rsidR="00C22316" w:rsidRPr="00C22316" w:rsidRDefault="00C22316" w:rsidP="00C22316">
      <w:pPr>
        <w:numPr>
          <w:ilvl w:val="0"/>
          <w:numId w:val="3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·v celicah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postnatalnega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 obdobja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4. Naštej tri </w:t>
      </w:r>
      <w:proofErr w:type="spellStart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alteracijska</w:t>
      </w:r>
      <w:proofErr w:type="spellEnd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 vnetja:</w:t>
      </w:r>
    </w:p>
    <w:p w:rsidR="00C22316" w:rsidRPr="00C22316" w:rsidRDefault="00C22316" w:rsidP="00C22316">
      <w:pPr>
        <w:numPr>
          <w:ilvl w:val="0"/>
          <w:numId w:val="4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ulcerozno</w:t>
      </w:r>
      <w:proofErr w:type="spellEnd"/>
    </w:p>
    <w:p w:rsidR="00C22316" w:rsidRPr="00C22316" w:rsidRDefault="00C22316" w:rsidP="00C22316">
      <w:pPr>
        <w:numPr>
          <w:ilvl w:val="0"/>
          <w:numId w:val="4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nekrozativno</w:t>
      </w:r>
      <w:proofErr w:type="spellEnd"/>
    </w:p>
    <w:p w:rsidR="00C22316" w:rsidRPr="00C22316" w:rsidRDefault="00C22316" w:rsidP="00C22316">
      <w:pPr>
        <w:numPr>
          <w:ilvl w:val="0"/>
          <w:numId w:val="4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psevdomembranozno</w:t>
      </w:r>
      <w:proofErr w:type="spellEnd"/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5. Kaj je nabiranje vode v celici?</w:t>
      </w:r>
    </w:p>
    <w:p w:rsidR="00C22316" w:rsidRPr="00C22316" w:rsidRDefault="00C22316" w:rsidP="00C22316">
      <w:pPr>
        <w:numPr>
          <w:ilvl w:val="0"/>
          <w:numId w:val="5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hidropična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 degeneracija</w:t>
      </w:r>
    </w:p>
    <w:p w:rsidR="00C22316" w:rsidRPr="00C22316" w:rsidRDefault="00C22316" w:rsidP="00C22316">
      <w:pPr>
        <w:numPr>
          <w:ilvl w:val="0"/>
          <w:numId w:val="5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vakuolarna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 degeneracija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6. Kaj je edem?</w:t>
      </w:r>
    </w:p>
    <w:p w:rsidR="00C22316" w:rsidRPr="00C22316" w:rsidRDefault="00C22316" w:rsidP="00C22316">
      <w:pPr>
        <w:numPr>
          <w:ilvl w:val="0"/>
          <w:numId w:val="6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je kopičenje tekočine v medceličnem prostoru in telesnih votlinah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7. </w:t>
      </w:r>
      <w:proofErr w:type="spellStart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Translokacija</w:t>
      </w:r>
      <w:proofErr w:type="spellEnd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 kromosoma je?</w:t>
      </w:r>
    </w:p>
    <w:p w:rsidR="00C22316" w:rsidRPr="00C22316" w:rsidRDefault="00C22316" w:rsidP="00C22316">
      <w:pPr>
        <w:numPr>
          <w:ilvl w:val="0"/>
          <w:numId w:val="7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prilepljenje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 kromosoma na drug kromosom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8. Katere celice so labilne?</w:t>
      </w:r>
    </w:p>
    <w:p w:rsidR="00C22316" w:rsidRPr="00C22316" w:rsidRDefault="00C22316" w:rsidP="00C22316">
      <w:pPr>
        <w:numPr>
          <w:ilvl w:val="0"/>
          <w:numId w:val="8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celice limfatičnih organov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9. Značilnosti slabo diferenciranega tumorja(maligni):</w:t>
      </w:r>
    </w:p>
    <w:p w:rsidR="00C22316" w:rsidRPr="00C22316" w:rsidRDefault="00C22316" w:rsidP="00C22316">
      <w:pPr>
        <w:numPr>
          <w:ilvl w:val="0"/>
          <w:numId w:val="9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hitra invazivna rast</w:t>
      </w:r>
    </w:p>
    <w:p w:rsidR="00C22316" w:rsidRPr="00C22316" w:rsidRDefault="00C22316" w:rsidP="00C22316">
      <w:pPr>
        <w:numPr>
          <w:ilvl w:val="0"/>
          <w:numId w:val="9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infiltrativna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 rast</w:t>
      </w:r>
    </w:p>
    <w:p w:rsidR="00C22316" w:rsidRPr="00C22316" w:rsidRDefault="00C22316" w:rsidP="00C22316">
      <w:pPr>
        <w:numPr>
          <w:ilvl w:val="0"/>
          <w:numId w:val="9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destrukcija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okolnih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 tkiv</w:t>
      </w:r>
    </w:p>
    <w:p w:rsidR="00C22316" w:rsidRPr="00C22316" w:rsidRDefault="00C22316" w:rsidP="00C22316">
      <w:pPr>
        <w:numPr>
          <w:ilvl w:val="0"/>
          <w:numId w:val="9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metastazirajo</w:t>
      </w:r>
      <w:proofErr w:type="spellEnd"/>
    </w:p>
    <w:p w:rsidR="00C22316" w:rsidRPr="00C22316" w:rsidRDefault="00C22316" w:rsidP="00C22316">
      <w:pPr>
        <w:numPr>
          <w:ilvl w:val="0"/>
          <w:numId w:val="9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so komaj podobni normalnim celicam</w:t>
      </w:r>
    </w:p>
    <w:p w:rsidR="00C22316" w:rsidRPr="00C22316" w:rsidRDefault="00C22316" w:rsidP="00C22316">
      <w:pPr>
        <w:numPr>
          <w:ilvl w:val="0"/>
          <w:numId w:val="9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občutljivi na radio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Th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,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kemo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Th</w:t>
      </w:r>
      <w:proofErr w:type="spellEnd"/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10. Virusi ki povzročajo raka na materničnem vratu!</w:t>
      </w:r>
    </w:p>
    <w:p w:rsidR="00C22316" w:rsidRPr="00C22316" w:rsidRDefault="00C22316" w:rsidP="00C22316">
      <w:pPr>
        <w:numPr>
          <w:ilvl w:val="0"/>
          <w:numId w:val="10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Papiloma virus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11. </w:t>
      </w:r>
      <w:proofErr w:type="spellStart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Cistološki</w:t>
      </w:r>
      <w:proofErr w:type="spellEnd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 preparat je:</w:t>
      </w:r>
    </w:p>
    <w:p w:rsidR="00C22316" w:rsidRPr="00C22316" w:rsidRDefault="00C22316" w:rsidP="00C22316">
      <w:pPr>
        <w:numPr>
          <w:ilvl w:val="0"/>
          <w:numId w:val="11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ekonomičen</w:t>
      </w:r>
    </w:p>
    <w:p w:rsidR="00C22316" w:rsidRPr="00C22316" w:rsidRDefault="00C22316" w:rsidP="00C22316">
      <w:pPr>
        <w:numPr>
          <w:ilvl w:val="0"/>
          <w:numId w:val="11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slabši od histološkega preparata</w:t>
      </w:r>
    </w:p>
    <w:p w:rsidR="00C22316" w:rsidRPr="00C22316" w:rsidRDefault="00C22316" w:rsidP="00C22316">
      <w:pPr>
        <w:numPr>
          <w:ilvl w:val="0"/>
          <w:numId w:val="11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hitra priprava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12. Kateri žarki povzročajo dedne spremembe?</w:t>
      </w:r>
    </w:p>
    <w:p w:rsidR="00C22316" w:rsidRPr="00C22316" w:rsidRDefault="00C22316" w:rsidP="00C22316">
      <w:pPr>
        <w:numPr>
          <w:ilvl w:val="0"/>
          <w:numId w:val="12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ionizirajoči žarki</w:t>
      </w:r>
    </w:p>
    <w:p w:rsidR="00C22316" w:rsidRPr="00C22316" w:rsidRDefault="00C22316" w:rsidP="00C22316">
      <w:pPr>
        <w:numPr>
          <w:ilvl w:val="0"/>
          <w:numId w:val="12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RTG žarki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13. Zgodnje mrliške spremembe:</w:t>
      </w:r>
    </w:p>
    <w:p w:rsidR="00C22316" w:rsidRPr="00C22316" w:rsidRDefault="00C22316" w:rsidP="00C22316">
      <w:pPr>
        <w:numPr>
          <w:ilvl w:val="0"/>
          <w:numId w:val="13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algor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mortis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 = ohladitev trupla</w:t>
      </w:r>
    </w:p>
    <w:p w:rsidR="00C22316" w:rsidRPr="00C22316" w:rsidRDefault="00C22316" w:rsidP="00C22316">
      <w:pPr>
        <w:numPr>
          <w:ilvl w:val="0"/>
          <w:numId w:val="13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livores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mortis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 = mrliške lise</w:t>
      </w:r>
    </w:p>
    <w:p w:rsidR="00C22316" w:rsidRPr="00C22316" w:rsidRDefault="00C22316" w:rsidP="00C22316">
      <w:pPr>
        <w:numPr>
          <w:ilvl w:val="0"/>
          <w:numId w:val="13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rigor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mortis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 = mrliška okorelost</w:t>
      </w:r>
    </w:p>
    <w:p w:rsidR="00C22316" w:rsidRPr="00C22316" w:rsidRDefault="00C22316" w:rsidP="00C22316">
      <w:pPr>
        <w:numPr>
          <w:ilvl w:val="0"/>
          <w:numId w:val="13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exicatio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mortis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 = sušenje trupla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proofErr w:type="spellStart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lastRenderedPageBreak/>
        <w:t>14.Kam</w:t>
      </w:r>
      <w:proofErr w:type="spellEnd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 spada kataralno vnetje?( pospešeno izločanje sluzi)</w:t>
      </w:r>
    </w:p>
    <w:p w:rsidR="00C22316" w:rsidRPr="00C22316" w:rsidRDefault="00C22316" w:rsidP="00C22316">
      <w:pPr>
        <w:numPr>
          <w:ilvl w:val="0"/>
          <w:numId w:val="14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eksudativna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 vnetja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15. Kaj je </w:t>
      </w:r>
      <w:proofErr w:type="spellStart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metaplazija</w:t>
      </w:r>
      <w:proofErr w:type="spellEnd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?</w:t>
      </w:r>
    </w:p>
    <w:p w:rsidR="00C22316" w:rsidRPr="00C22316" w:rsidRDefault="00C22316" w:rsidP="00C22316">
      <w:pPr>
        <w:numPr>
          <w:ilvl w:val="0"/>
          <w:numId w:val="15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prilagajanje na neugodne pogoje okolja s spremembo ene vrste zrelih celic v drugo vrsto zrelih celic, ki jih normalno ni v tkivih.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16. Aktivna </w:t>
      </w:r>
      <w:proofErr w:type="spellStart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hiperemija</w:t>
      </w:r>
      <w:proofErr w:type="spellEnd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 se razvije/nastopi:</w:t>
      </w:r>
    </w:p>
    <w:p w:rsidR="00C22316" w:rsidRPr="00C22316" w:rsidRDefault="00C22316" w:rsidP="00C22316">
      <w:pPr>
        <w:numPr>
          <w:ilvl w:val="0"/>
          <w:numId w:val="16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akutno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17. Pri </w:t>
      </w:r>
      <w:proofErr w:type="spellStart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hipoksiji</w:t>
      </w:r>
      <w:proofErr w:type="spellEnd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 je značilno:</w:t>
      </w:r>
    </w:p>
    <w:p w:rsidR="00C22316" w:rsidRPr="00C22316" w:rsidRDefault="00C22316" w:rsidP="00C22316">
      <w:pPr>
        <w:numPr>
          <w:ilvl w:val="0"/>
          <w:numId w:val="17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povišan pH- ¯ sinteza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mlečme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 kisline</w:t>
      </w:r>
    </w:p>
    <w:p w:rsidR="00C22316" w:rsidRPr="00C22316" w:rsidRDefault="00C22316" w:rsidP="00C22316">
      <w:pPr>
        <w:numPr>
          <w:ilvl w:val="0"/>
          <w:numId w:val="17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znižana sinteza ATP</w:t>
      </w:r>
    </w:p>
    <w:p w:rsidR="00C22316" w:rsidRPr="00C22316" w:rsidRDefault="00C22316" w:rsidP="00C22316">
      <w:pPr>
        <w:numPr>
          <w:ilvl w:val="0"/>
          <w:numId w:val="17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povišana koncentracija Na v celicah</w:t>
      </w:r>
    </w:p>
    <w:p w:rsidR="00C22316" w:rsidRPr="00C22316" w:rsidRDefault="00C22316" w:rsidP="00C22316">
      <w:pPr>
        <w:numPr>
          <w:ilvl w:val="0"/>
          <w:numId w:val="17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okvara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pumpe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 za Na</w:t>
      </w:r>
    </w:p>
    <w:p w:rsidR="00C22316" w:rsidRPr="00C22316" w:rsidRDefault="00C22316" w:rsidP="00C22316">
      <w:pPr>
        <w:numPr>
          <w:ilvl w:val="0"/>
          <w:numId w:val="17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vdor vode v celice</w:t>
      </w:r>
    </w:p>
    <w:p w:rsidR="00C22316" w:rsidRPr="00C22316" w:rsidRDefault="00C22316" w:rsidP="00C22316">
      <w:pPr>
        <w:numPr>
          <w:ilvl w:val="0"/>
          <w:numId w:val="17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anaerobna glikoliza</w:t>
      </w:r>
    </w:p>
    <w:p w:rsidR="00C22316" w:rsidRPr="00C22316" w:rsidRDefault="00C22316" w:rsidP="00C22316">
      <w:pPr>
        <w:numPr>
          <w:ilvl w:val="0"/>
          <w:numId w:val="17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povečana sinteza mlečne kisline</w:t>
      </w:r>
    </w:p>
    <w:p w:rsidR="00C22316" w:rsidRPr="00C22316" w:rsidRDefault="00C22316" w:rsidP="00C22316">
      <w:pPr>
        <w:numPr>
          <w:ilvl w:val="0"/>
          <w:numId w:val="17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zmanjšana sinteza beljakovin</w:t>
      </w:r>
    </w:p>
    <w:p w:rsidR="00C22316" w:rsidRPr="00C22316" w:rsidRDefault="00C22316" w:rsidP="00C22316">
      <w:pPr>
        <w:numPr>
          <w:ilvl w:val="0"/>
          <w:numId w:val="17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kopičenje maščob v celici</w:t>
      </w:r>
    </w:p>
    <w:p w:rsidR="00C22316" w:rsidRPr="00C22316" w:rsidRDefault="00C22316" w:rsidP="00C22316">
      <w:pPr>
        <w:numPr>
          <w:ilvl w:val="0"/>
          <w:numId w:val="17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neobnovljiv zastoj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cel.dihanja</w:t>
      </w:r>
      <w:proofErr w:type="spellEnd"/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18. Prehod cilindričnega </w:t>
      </w:r>
      <w:proofErr w:type="spellStart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migetalčnega</w:t>
      </w:r>
      <w:proofErr w:type="spellEnd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 epitela dihalnih poti v </w:t>
      </w:r>
      <w:proofErr w:type="spellStart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večskladni</w:t>
      </w:r>
      <w:proofErr w:type="spellEnd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 ploščati epitel je?</w:t>
      </w:r>
    </w:p>
    <w:p w:rsidR="00C22316" w:rsidRPr="00C22316" w:rsidRDefault="00C22316" w:rsidP="00C22316">
      <w:pPr>
        <w:numPr>
          <w:ilvl w:val="0"/>
          <w:numId w:val="18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metaplazija</w:t>
      </w:r>
      <w:proofErr w:type="spellEnd"/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19. </w:t>
      </w:r>
      <w:proofErr w:type="spellStart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Konglutinacijski</w:t>
      </w:r>
      <w:proofErr w:type="spellEnd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 (beli) trombus je:</w:t>
      </w:r>
    </w:p>
    <w:p w:rsidR="00C22316" w:rsidRPr="00C22316" w:rsidRDefault="00C22316" w:rsidP="00C22316">
      <w:pPr>
        <w:numPr>
          <w:ilvl w:val="0"/>
          <w:numId w:val="19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aktivacija koagulacije s tvorbo fibrina</w:t>
      </w:r>
    </w:p>
    <w:p w:rsidR="00C22316" w:rsidRPr="00C22316" w:rsidRDefault="00C22316" w:rsidP="00C22316">
      <w:pPr>
        <w:numPr>
          <w:ilvl w:val="0"/>
          <w:numId w:val="19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konglutinacija</w:t>
      </w:r>
      <w:proofErr w:type="spellEnd"/>
    </w:p>
    <w:p w:rsidR="00C22316" w:rsidRPr="00C22316" w:rsidRDefault="00C22316" w:rsidP="00C22316">
      <w:pPr>
        <w:numPr>
          <w:ilvl w:val="0"/>
          <w:numId w:val="19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separacija trombocitov</w:t>
      </w:r>
    </w:p>
    <w:p w:rsidR="00C22316" w:rsidRPr="00C22316" w:rsidRDefault="00C22316" w:rsidP="00C22316">
      <w:pPr>
        <w:numPr>
          <w:ilvl w:val="0"/>
          <w:numId w:val="19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najpogostejši v arterijskem delu cirkulacije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20. Kaj sestavlja </w:t>
      </w:r>
      <w:proofErr w:type="spellStart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parenhim</w:t>
      </w:r>
      <w:proofErr w:type="spellEnd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 tumorja?</w:t>
      </w:r>
    </w:p>
    <w:p w:rsidR="00C22316" w:rsidRPr="00C22316" w:rsidRDefault="00C22316" w:rsidP="00C22316">
      <w:pPr>
        <w:numPr>
          <w:ilvl w:val="0"/>
          <w:numId w:val="20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neoplastične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 celice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21. Najpogostejša lokacija </w:t>
      </w:r>
      <w:proofErr w:type="spellStart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displazije</w:t>
      </w:r>
      <w:proofErr w:type="spellEnd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:</w:t>
      </w:r>
    </w:p>
    <w:p w:rsidR="00C22316" w:rsidRPr="00C22316" w:rsidRDefault="00C22316" w:rsidP="00C22316">
      <w:pPr>
        <w:numPr>
          <w:ilvl w:val="0"/>
          <w:numId w:val="21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maternični vrat</w:t>
      </w:r>
    </w:p>
    <w:p w:rsidR="00C22316" w:rsidRPr="00C22316" w:rsidRDefault="00C22316" w:rsidP="00C22316">
      <w:pPr>
        <w:numPr>
          <w:ilvl w:val="0"/>
          <w:numId w:val="21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žolčnik</w:t>
      </w:r>
    </w:p>
    <w:p w:rsidR="00C22316" w:rsidRPr="00C22316" w:rsidRDefault="00C22316" w:rsidP="00C22316">
      <w:pPr>
        <w:numPr>
          <w:ilvl w:val="0"/>
          <w:numId w:val="21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ustna votlina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22. Usoda nekroze je:</w:t>
      </w:r>
    </w:p>
    <w:p w:rsidR="00C22316" w:rsidRPr="00C22316" w:rsidRDefault="00C22316" w:rsidP="00C22316">
      <w:pPr>
        <w:numPr>
          <w:ilvl w:val="0"/>
          <w:numId w:val="22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rezolucija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(manjše nekroze)</w:t>
      </w:r>
    </w:p>
    <w:p w:rsidR="00C22316" w:rsidRPr="00C22316" w:rsidRDefault="00C22316" w:rsidP="00C22316">
      <w:pPr>
        <w:numPr>
          <w:ilvl w:val="0"/>
          <w:numId w:val="22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pseudociste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(večje tvorbe), vezivna ovojnica okrog nekroze,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distrofična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 klasifikacija,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mutilacija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(večje nekroze)</w:t>
      </w:r>
    </w:p>
    <w:p w:rsidR="00C22316" w:rsidRPr="00C22316" w:rsidRDefault="00C22316" w:rsidP="00C22316">
      <w:pPr>
        <w:numPr>
          <w:ilvl w:val="0"/>
          <w:numId w:val="22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površinske: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demarkacija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, izločitev nekroze, obnova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23. Kaj je regeneracija?</w:t>
      </w:r>
    </w:p>
    <w:p w:rsidR="00C22316" w:rsidRPr="00C22316" w:rsidRDefault="00C22316" w:rsidP="00C22316">
      <w:pPr>
        <w:numPr>
          <w:ilvl w:val="0"/>
          <w:numId w:val="23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je nadomeščanje nekrotičnih labilnih/stabilnih celic s celicami iste vrste</w:t>
      </w:r>
    </w:p>
    <w:p w:rsidR="00C22316" w:rsidRPr="00C22316" w:rsidRDefault="00C22316" w:rsidP="00C22316">
      <w:pPr>
        <w:numPr>
          <w:ilvl w:val="0"/>
          <w:numId w:val="23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sledi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rezoluciji</w:t>
      </w:r>
      <w:proofErr w:type="spellEnd"/>
    </w:p>
    <w:p w:rsidR="00C22316" w:rsidRPr="00C22316" w:rsidRDefault="00C22316" w:rsidP="00C22316">
      <w:pPr>
        <w:numPr>
          <w:ilvl w:val="0"/>
          <w:numId w:val="23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možna je le ob ohranjeni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stromi</w:t>
      </w:r>
      <w:proofErr w:type="spellEnd"/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24. Kaj je reparacija?</w:t>
      </w:r>
    </w:p>
    <w:p w:rsidR="00C22316" w:rsidRPr="00C22316" w:rsidRDefault="00C22316" w:rsidP="00C22316">
      <w:pPr>
        <w:numPr>
          <w:ilvl w:val="0"/>
          <w:numId w:val="24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je nadomeščanje nekrotičnih permanentnih celic z drugimi celicami, običajno celicami granulacijskega tkiva</w:t>
      </w:r>
    </w:p>
    <w:p w:rsidR="00C22316" w:rsidRPr="00C22316" w:rsidRDefault="00C22316" w:rsidP="00C22316">
      <w:pPr>
        <w:numPr>
          <w:ilvl w:val="0"/>
          <w:numId w:val="24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nastane po obsežnih nekrozah, kroničnem vnetju</w:t>
      </w:r>
    </w:p>
    <w:p w:rsidR="00C22316" w:rsidRPr="00C22316" w:rsidRDefault="00C22316" w:rsidP="00C22316">
      <w:pPr>
        <w:numPr>
          <w:ilvl w:val="0"/>
          <w:numId w:val="24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končna faza je nastanek brazgotine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lastRenderedPageBreak/>
        <w:t>25. Sestavine gnoja:</w:t>
      </w:r>
    </w:p>
    <w:p w:rsidR="00C22316" w:rsidRPr="00C22316" w:rsidRDefault="00C22316" w:rsidP="00C22316">
      <w:pPr>
        <w:numPr>
          <w:ilvl w:val="0"/>
          <w:numId w:val="25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piogene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 bakterije</w:t>
      </w:r>
    </w:p>
    <w:p w:rsidR="00C22316" w:rsidRPr="00C22316" w:rsidRDefault="00C22316" w:rsidP="00C22316">
      <w:pPr>
        <w:numPr>
          <w:ilvl w:val="0"/>
          <w:numId w:val="25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propadli granulociti</w:t>
      </w:r>
    </w:p>
    <w:p w:rsidR="00C22316" w:rsidRPr="00C22316" w:rsidRDefault="00C22316" w:rsidP="00C22316">
      <w:pPr>
        <w:numPr>
          <w:ilvl w:val="0"/>
          <w:numId w:val="25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nekrotične celice v vnetišču</w:t>
      </w:r>
    </w:p>
    <w:p w:rsidR="00C22316" w:rsidRPr="00C22316" w:rsidRDefault="00C22316" w:rsidP="00C22316">
      <w:pPr>
        <w:numPr>
          <w:ilvl w:val="0"/>
          <w:numId w:val="25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levkociti</w:t>
      </w:r>
    </w:p>
    <w:p w:rsidR="00C22316" w:rsidRPr="00C22316" w:rsidRDefault="00C22316" w:rsidP="00C22316">
      <w:pPr>
        <w:numPr>
          <w:ilvl w:val="0"/>
          <w:numId w:val="25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beljakovine</w:t>
      </w:r>
    </w:p>
    <w:p w:rsidR="00C22316" w:rsidRPr="00C22316" w:rsidRDefault="00C22316" w:rsidP="00C22316">
      <w:pPr>
        <w:numPr>
          <w:ilvl w:val="0"/>
          <w:numId w:val="25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razpadle celice</w:t>
      </w:r>
    </w:p>
    <w:p w:rsidR="00C22316" w:rsidRPr="00C22316" w:rsidRDefault="00C22316" w:rsidP="00C22316">
      <w:pPr>
        <w:numPr>
          <w:ilvl w:val="0"/>
          <w:numId w:val="25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gosta, motna, belkasto-rumenkasta tekočina ali rumeno-zelena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26. </w:t>
      </w:r>
      <w:proofErr w:type="spellStart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Subletalna</w:t>
      </w:r>
      <w:proofErr w:type="spellEnd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 okvara:</w:t>
      </w:r>
    </w:p>
    <w:p w:rsidR="00C22316" w:rsidRPr="00C22316" w:rsidRDefault="00C22316" w:rsidP="00C22316">
      <w:pPr>
        <w:numPr>
          <w:ilvl w:val="0"/>
          <w:numId w:val="26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je kronična okvara manj pomembnih celičnih struktur(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endoplazemski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retikulumi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, lizosomi)</w:t>
      </w:r>
    </w:p>
    <w:p w:rsidR="00C22316" w:rsidRPr="00C22316" w:rsidRDefault="00C22316" w:rsidP="00C22316">
      <w:pPr>
        <w:numPr>
          <w:ilvl w:val="0"/>
          <w:numId w:val="26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življenje celic običajno ni ogroženo; je enostavna reakcija</w:t>
      </w:r>
    </w:p>
    <w:p w:rsidR="00C22316" w:rsidRPr="00C22316" w:rsidRDefault="00C22316" w:rsidP="00C22316">
      <w:pPr>
        <w:numPr>
          <w:ilvl w:val="0"/>
          <w:numId w:val="26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reverzibilni in ireverzibilni procesi</w:t>
      </w:r>
    </w:p>
    <w:p w:rsidR="00C22316" w:rsidRPr="00C22316" w:rsidRDefault="00C22316" w:rsidP="00C22316">
      <w:pPr>
        <w:numPr>
          <w:ilvl w:val="0"/>
          <w:numId w:val="26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lipofunkcija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/disfunkcija</w:t>
      </w:r>
    </w:p>
    <w:p w:rsidR="00C22316" w:rsidRPr="00C22316" w:rsidRDefault="00C22316" w:rsidP="00C22316">
      <w:pPr>
        <w:numPr>
          <w:ilvl w:val="0"/>
          <w:numId w:val="26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vključuje različne degeneracije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27. </w:t>
      </w:r>
      <w:proofErr w:type="spellStart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Koagulacijska</w:t>
      </w:r>
      <w:proofErr w:type="spellEnd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 nekroza:</w:t>
      </w:r>
    </w:p>
    <w:p w:rsidR="00C22316" w:rsidRPr="00C22316" w:rsidRDefault="00C22316" w:rsidP="00C22316">
      <w:pPr>
        <w:numPr>
          <w:ilvl w:val="0"/>
          <w:numId w:val="27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nastane zaradi denaturacije beljakovin, tkivo se spreminja v čvrsto maso</w:t>
      </w:r>
    </w:p>
    <w:p w:rsidR="00C22316" w:rsidRPr="00C22316" w:rsidRDefault="00C22316" w:rsidP="00C22316">
      <w:pPr>
        <w:numPr>
          <w:ilvl w:val="0"/>
          <w:numId w:val="27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nastane tudi zaradi ishemične nekroze – infarkt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miokarda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, ledvic, vranice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28. Ishemična nekroza je pri </w:t>
      </w:r>
      <w:proofErr w:type="spellStart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koagulacijski</w:t>
      </w:r>
      <w:proofErr w:type="spellEnd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 nekrozi:</w:t>
      </w:r>
    </w:p>
    <w:p w:rsidR="00C22316" w:rsidRPr="00C22316" w:rsidRDefault="00C22316" w:rsidP="00C22316">
      <w:pPr>
        <w:numPr>
          <w:ilvl w:val="0"/>
          <w:numId w:val="28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infarkt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miokarda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, ledvic, vranice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29. Ishemična nekroza je pri </w:t>
      </w:r>
      <w:proofErr w:type="spellStart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kolikvacijski</w:t>
      </w:r>
      <w:proofErr w:type="spellEnd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 nekrozi:</w:t>
      </w:r>
    </w:p>
    <w:p w:rsidR="00C22316" w:rsidRPr="00C22316" w:rsidRDefault="00C22316" w:rsidP="00C22316">
      <w:pPr>
        <w:numPr>
          <w:ilvl w:val="0"/>
          <w:numId w:val="29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infarkt možganov(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ascendentno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 gnojno vnetje)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30. Kataralno vnetje:</w:t>
      </w:r>
    </w:p>
    <w:p w:rsidR="00C22316" w:rsidRPr="00C22316" w:rsidRDefault="00C22316" w:rsidP="00C22316">
      <w:pPr>
        <w:numPr>
          <w:ilvl w:val="0"/>
          <w:numId w:val="30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je povečana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sekrecija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 sluzi respiratorne sluznice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zg.dihal</w:t>
      </w:r>
      <w:proofErr w:type="spellEnd"/>
    </w:p>
    <w:p w:rsidR="00C22316" w:rsidRPr="00C22316" w:rsidRDefault="00C22316" w:rsidP="00C22316">
      <w:pPr>
        <w:numPr>
          <w:ilvl w:val="0"/>
          <w:numId w:val="30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spada med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exudativna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 vnetja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31. </w:t>
      </w:r>
      <w:proofErr w:type="spellStart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Hipovolemični</w:t>
      </w:r>
      <w:proofErr w:type="spellEnd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 šok nastane:</w:t>
      </w:r>
    </w:p>
    <w:p w:rsidR="00C22316" w:rsidRPr="00C22316" w:rsidRDefault="00C22316" w:rsidP="00C22316">
      <w:pPr>
        <w:numPr>
          <w:ilvl w:val="0"/>
          <w:numId w:val="31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po hudih krvavitvah, po znatni izgubi telesne tekočine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32. </w:t>
      </w:r>
      <w:proofErr w:type="spellStart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Rabdomiosarkom</w:t>
      </w:r>
      <w:proofErr w:type="spellEnd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:</w:t>
      </w:r>
    </w:p>
    <w:p w:rsidR="00C22316" w:rsidRPr="00C22316" w:rsidRDefault="00C22316" w:rsidP="00C22316">
      <w:pPr>
        <w:numPr>
          <w:ilvl w:val="0"/>
          <w:numId w:val="32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je maligni tumor progastega mišičja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33. Znaki klinične smrti:</w:t>
      </w:r>
    </w:p>
    <w:p w:rsidR="00C22316" w:rsidRPr="00C22316" w:rsidRDefault="00C22316" w:rsidP="00C22316">
      <w:pPr>
        <w:numPr>
          <w:ilvl w:val="0"/>
          <w:numId w:val="33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prenehanje dihanja in srčne akcije</w:t>
      </w:r>
    </w:p>
    <w:p w:rsidR="00C22316" w:rsidRPr="00C22316" w:rsidRDefault="00C22316" w:rsidP="00C22316">
      <w:pPr>
        <w:numPr>
          <w:ilvl w:val="0"/>
          <w:numId w:val="33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reverzibilno stanje(reanimacija 6-10 min)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34. Vzroki edema so:</w:t>
      </w:r>
    </w:p>
    <w:p w:rsidR="00C22316" w:rsidRPr="00C22316" w:rsidRDefault="00C22316" w:rsidP="00C22316">
      <w:pPr>
        <w:numPr>
          <w:ilvl w:val="0"/>
          <w:numId w:val="34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zmanjšan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onkotski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 tlak</w:t>
      </w:r>
    </w:p>
    <w:p w:rsidR="00C22316" w:rsidRPr="00C22316" w:rsidRDefault="00C22316" w:rsidP="00C22316">
      <w:pPr>
        <w:numPr>
          <w:ilvl w:val="0"/>
          <w:numId w:val="34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moten limfni obtok</w:t>
      </w:r>
    </w:p>
    <w:p w:rsidR="00C22316" w:rsidRPr="00C22316" w:rsidRDefault="00C22316" w:rsidP="00C22316">
      <w:pPr>
        <w:numPr>
          <w:ilvl w:val="0"/>
          <w:numId w:val="34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</w:t>
      </w: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softHyphen/>
        <w:t xml:space="preserve">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hidrostatskega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 tlaka</w:t>
      </w:r>
    </w:p>
    <w:p w:rsidR="00C22316" w:rsidRPr="00C22316" w:rsidRDefault="00C22316" w:rsidP="00C22316">
      <w:pPr>
        <w:numPr>
          <w:ilvl w:val="0"/>
          <w:numId w:val="34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znižan koloidni-osmotski tlak</w:t>
      </w:r>
    </w:p>
    <w:p w:rsidR="00C22316" w:rsidRPr="00C22316" w:rsidRDefault="00C22316" w:rsidP="00C22316">
      <w:pPr>
        <w:numPr>
          <w:ilvl w:val="0"/>
          <w:numId w:val="34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retenca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 natrija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35. Zgodnji učinki radiacije obsegajo:</w:t>
      </w:r>
    </w:p>
    <w:p w:rsidR="00C22316" w:rsidRPr="00C22316" w:rsidRDefault="00C22316" w:rsidP="00C22316">
      <w:pPr>
        <w:numPr>
          <w:ilvl w:val="0"/>
          <w:numId w:val="35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hemopoetski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 sindrom</w:t>
      </w:r>
    </w:p>
    <w:p w:rsidR="00C22316" w:rsidRPr="00C22316" w:rsidRDefault="00C22316" w:rsidP="00C22316">
      <w:pPr>
        <w:numPr>
          <w:ilvl w:val="0"/>
          <w:numId w:val="35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gastrointestinalni sindrom</w:t>
      </w:r>
    </w:p>
    <w:p w:rsidR="00C22316" w:rsidRPr="00C22316" w:rsidRDefault="00C22316" w:rsidP="00C22316">
      <w:pPr>
        <w:numPr>
          <w:ilvl w:val="0"/>
          <w:numId w:val="35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cerebralni sindrom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36. Poškodbe citoplazme(spremembe citoplazme pri nekrozi) so:</w:t>
      </w:r>
    </w:p>
    <w:p w:rsidR="00C22316" w:rsidRPr="00C22316" w:rsidRDefault="00C22316" w:rsidP="00C22316">
      <w:pPr>
        <w:numPr>
          <w:ilvl w:val="0"/>
          <w:numId w:val="36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imenujemo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eozinofilija</w:t>
      </w:r>
      <w:proofErr w:type="spellEnd"/>
    </w:p>
    <w:p w:rsidR="00C22316" w:rsidRPr="00C22316" w:rsidRDefault="00C22316" w:rsidP="00C22316">
      <w:pPr>
        <w:numPr>
          <w:ilvl w:val="0"/>
          <w:numId w:val="36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piknoliza</w:t>
      </w:r>
      <w:proofErr w:type="spellEnd"/>
    </w:p>
    <w:p w:rsidR="00C22316" w:rsidRPr="00C22316" w:rsidRDefault="00C22316" w:rsidP="00C22316">
      <w:pPr>
        <w:numPr>
          <w:ilvl w:val="0"/>
          <w:numId w:val="36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karioreksa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              poškodbe jedra</w:t>
      </w:r>
    </w:p>
    <w:p w:rsidR="00C22316" w:rsidRPr="00C22316" w:rsidRDefault="00C22316" w:rsidP="00C22316">
      <w:pPr>
        <w:numPr>
          <w:ilvl w:val="0"/>
          <w:numId w:val="36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lastRenderedPageBreak/>
        <w:t xml:space="preserve">·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karioliza</w:t>
      </w:r>
      <w:proofErr w:type="spellEnd"/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37. Kaj je podaljšana menstruacijska krvavitev?</w:t>
      </w:r>
    </w:p>
    <w:p w:rsidR="00C22316" w:rsidRPr="00C22316" w:rsidRDefault="00C22316" w:rsidP="00C22316">
      <w:pPr>
        <w:numPr>
          <w:ilvl w:val="0"/>
          <w:numId w:val="37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menorrhagia</w:t>
      </w:r>
      <w:proofErr w:type="spellEnd"/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38. Kaj je </w:t>
      </w:r>
      <w:proofErr w:type="spellStart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metrorrhagia</w:t>
      </w:r>
      <w:proofErr w:type="spellEnd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?</w:t>
      </w:r>
    </w:p>
    <w:p w:rsidR="00C22316" w:rsidRPr="00C22316" w:rsidRDefault="00C22316" w:rsidP="00C22316">
      <w:pPr>
        <w:numPr>
          <w:ilvl w:val="0"/>
          <w:numId w:val="38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krvavitev iz rodil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39. Kaj je </w:t>
      </w:r>
      <w:proofErr w:type="spellStart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menarchae</w:t>
      </w:r>
      <w:proofErr w:type="spellEnd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?</w:t>
      </w:r>
    </w:p>
    <w:p w:rsidR="00C22316" w:rsidRPr="00C22316" w:rsidRDefault="00C22316" w:rsidP="00C22316">
      <w:pPr>
        <w:numPr>
          <w:ilvl w:val="0"/>
          <w:numId w:val="39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prva menstrualna krvavitev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40. Arterijska embolija povzroča defekt v:</w:t>
      </w:r>
    </w:p>
    <w:p w:rsidR="00C22316" w:rsidRPr="00C22316" w:rsidRDefault="00C22316" w:rsidP="00C22316">
      <w:pPr>
        <w:numPr>
          <w:ilvl w:val="0"/>
          <w:numId w:val="40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ledvicah</w:t>
      </w:r>
    </w:p>
    <w:p w:rsidR="00C22316" w:rsidRPr="00C22316" w:rsidRDefault="00C22316" w:rsidP="00C22316">
      <w:pPr>
        <w:numPr>
          <w:ilvl w:val="0"/>
          <w:numId w:val="40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možganih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41. </w:t>
      </w:r>
      <w:proofErr w:type="spellStart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Adenokarcinom</w:t>
      </w:r>
      <w:proofErr w:type="spellEnd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 je:</w:t>
      </w:r>
    </w:p>
    <w:p w:rsidR="00C22316" w:rsidRPr="00C22316" w:rsidRDefault="00C22316" w:rsidP="00C22316">
      <w:pPr>
        <w:numPr>
          <w:ilvl w:val="0"/>
          <w:numId w:val="41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maligni tumor iz žleznega tkiva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oz.ponoreja</w:t>
      </w:r>
      <w:proofErr w:type="spellEnd"/>
    </w:p>
    <w:p w:rsidR="00C22316" w:rsidRPr="00C22316" w:rsidRDefault="00C22316" w:rsidP="00C22316">
      <w:pPr>
        <w:numPr>
          <w:ilvl w:val="0"/>
          <w:numId w:val="41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žlezna struktura</w:t>
      </w:r>
    </w:p>
    <w:p w:rsidR="00C22316" w:rsidRPr="00C22316" w:rsidRDefault="00C22316" w:rsidP="00C22316">
      <w:pPr>
        <w:numPr>
          <w:ilvl w:val="0"/>
          <w:numId w:val="41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značilen za dojke, prebavila, pljuča,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endometrij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, ledvice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42 </w:t>
      </w:r>
      <w:proofErr w:type="spellStart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Leiomyosarkoma</w:t>
      </w:r>
      <w:proofErr w:type="spellEnd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 je:</w:t>
      </w:r>
    </w:p>
    <w:p w:rsidR="00C22316" w:rsidRPr="00C22316" w:rsidRDefault="00C22316" w:rsidP="00C22316">
      <w:pPr>
        <w:numPr>
          <w:ilvl w:val="0"/>
          <w:numId w:val="42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iz gladke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muskulature</w:t>
      </w:r>
      <w:proofErr w:type="spellEnd"/>
    </w:p>
    <w:p w:rsidR="00C22316" w:rsidRPr="00C22316" w:rsidRDefault="00C22316" w:rsidP="00C22316">
      <w:pPr>
        <w:numPr>
          <w:ilvl w:val="0"/>
          <w:numId w:val="42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pogost v maternici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43. Pri maščobni degeneraciji se kopičijo maščobe v:</w:t>
      </w:r>
    </w:p>
    <w:p w:rsidR="00C22316" w:rsidRPr="00C22316" w:rsidRDefault="00C22316" w:rsidP="00C22316">
      <w:pPr>
        <w:numPr>
          <w:ilvl w:val="0"/>
          <w:numId w:val="43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parenhimskih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 celicah in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lipocitih</w:t>
      </w:r>
      <w:proofErr w:type="spellEnd"/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44. Za </w:t>
      </w:r>
      <w:proofErr w:type="spellStart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polifercijsko</w:t>
      </w:r>
      <w:proofErr w:type="spellEnd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 vnetje je značilno:</w:t>
      </w:r>
    </w:p>
    <w:p w:rsidR="00C22316" w:rsidRPr="00C22316" w:rsidRDefault="00C22316" w:rsidP="00C22316">
      <w:pPr>
        <w:numPr>
          <w:ilvl w:val="0"/>
          <w:numId w:val="44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kroničen potek</w:t>
      </w:r>
    </w:p>
    <w:p w:rsidR="00C22316" w:rsidRPr="00C22316" w:rsidRDefault="00C22316" w:rsidP="00C22316">
      <w:pPr>
        <w:numPr>
          <w:ilvl w:val="0"/>
          <w:numId w:val="44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v vnetišču je veliko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mastocitov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 in makrofagov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45. Višinska bolezen nastane :</w:t>
      </w:r>
    </w:p>
    <w:p w:rsidR="00C22316" w:rsidRPr="00C22316" w:rsidRDefault="00C22316" w:rsidP="00C22316">
      <w:pPr>
        <w:numPr>
          <w:ilvl w:val="0"/>
          <w:numId w:val="45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nad 4000 m zaradi nizkega atmosferskega pritiska,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hipoksije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 CŽS(slabost, bruhanje, psihične motnje)</w:t>
      </w:r>
    </w:p>
    <w:p w:rsidR="00C22316" w:rsidRPr="00C22316" w:rsidRDefault="00C22316" w:rsidP="00C22316">
      <w:pPr>
        <w:shd w:val="clear" w:color="auto" w:fill="FFFFFF"/>
        <w:spacing w:before="168" w:after="168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Adaptacija: pospešena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eritropoeza</w:t>
      </w:r>
      <w:proofErr w:type="spellEnd"/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46. Naštej 3 </w:t>
      </w:r>
      <w:proofErr w:type="spellStart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sarkome</w:t>
      </w:r>
      <w:proofErr w:type="spellEnd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 </w:t>
      </w:r>
      <w:proofErr w:type="spellStart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mezenhimskega</w:t>
      </w:r>
      <w:proofErr w:type="spellEnd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 porekla:</w:t>
      </w:r>
    </w:p>
    <w:p w:rsidR="00C22316" w:rsidRPr="00C22316" w:rsidRDefault="00C22316" w:rsidP="00C22316">
      <w:pPr>
        <w:numPr>
          <w:ilvl w:val="0"/>
          <w:numId w:val="46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fibrosarkoma</w:t>
      </w:r>
      <w:proofErr w:type="spellEnd"/>
    </w:p>
    <w:p w:rsidR="00C22316" w:rsidRPr="00C22316" w:rsidRDefault="00C22316" w:rsidP="00C22316">
      <w:pPr>
        <w:numPr>
          <w:ilvl w:val="0"/>
          <w:numId w:val="46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liposarkoma</w:t>
      </w:r>
      <w:proofErr w:type="spellEnd"/>
    </w:p>
    <w:p w:rsidR="00C22316" w:rsidRPr="00C22316" w:rsidRDefault="00C22316" w:rsidP="00C22316">
      <w:pPr>
        <w:numPr>
          <w:ilvl w:val="0"/>
          <w:numId w:val="46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hondrosarkoma</w:t>
      </w:r>
      <w:proofErr w:type="spellEnd"/>
    </w:p>
    <w:p w:rsidR="00C22316" w:rsidRPr="00C22316" w:rsidRDefault="00C22316" w:rsidP="00C22316">
      <w:pPr>
        <w:numPr>
          <w:ilvl w:val="0"/>
          <w:numId w:val="46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osteosarkoma</w:t>
      </w:r>
      <w:proofErr w:type="spellEnd"/>
    </w:p>
    <w:p w:rsidR="00C22316" w:rsidRPr="00C22316" w:rsidRDefault="00C22316" w:rsidP="00C22316">
      <w:pPr>
        <w:numPr>
          <w:ilvl w:val="0"/>
          <w:numId w:val="46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rabdomiosarkoma</w:t>
      </w:r>
      <w:proofErr w:type="spellEnd"/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47. Ohlajanje trupla je pospešeno pri:</w:t>
      </w:r>
    </w:p>
    <w:p w:rsidR="00C22316" w:rsidRPr="00C22316" w:rsidRDefault="00C22316" w:rsidP="00C22316">
      <w:pPr>
        <w:numPr>
          <w:ilvl w:val="0"/>
          <w:numId w:val="47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mršavem truplu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48. </w:t>
      </w:r>
      <w:proofErr w:type="spellStart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Hialinoza</w:t>
      </w:r>
      <w:proofErr w:type="spellEnd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 je kopičenje beljakovin v:</w:t>
      </w:r>
    </w:p>
    <w:p w:rsidR="00C22316" w:rsidRPr="00C22316" w:rsidRDefault="00C22316" w:rsidP="00C22316">
      <w:pPr>
        <w:numPr>
          <w:ilvl w:val="0"/>
          <w:numId w:val="48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epiteliju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tubulov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 ledvic(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glumeruli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)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49. </w:t>
      </w:r>
      <w:proofErr w:type="spellStart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Hemoragia</w:t>
      </w:r>
      <w:proofErr w:type="spellEnd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 </w:t>
      </w:r>
      <w:proofErr w:type="spellStart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per</w:t>
      </w:r>
      <w:proofErr w:type="spellEnd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 </w:t>
      </w:r>
      <w:proofErr w:type="spellStart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diabrosis</w:t>
      </w:r>
      <w:proofErr w:type="spellEnd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 je krvavitev iz:</w:t>
      </w:r>
    </w:p>
    <w:p w:rsidR="00C22316" w:rsidRPr="00C22316" w:rsidRDefault="00C22316" w:rsidP="00C22316">
      <w:pPr>
        <w:numPr>
          <w:ilvl w:val="0"/>
          <w:numId w:val="49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želodčnega čira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50. </w:t>
      </w:r>
      <w:proofErr w:type="spellStart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Expanzivna</w:t>
      </w:r>
      <w:proofErr w:type="spellEnd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 rast je značilna za:</w:t>
      </w:r>
    </w:p>
    <w:p w:rsidR="00C22316" w:rsidRPr="00C22316" w:rsidRDefault="00C22316" w:rsidP="00C22316">
      <w:pPr>
        <w:numPr>
          <w:ilvl w:val="0"/>
          <w:numId w:val="50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lipom</w:t>
      </w:r>
      <w:proofErr w:type="spellEnd"/>
    </w:p>
    <w:p w:rsidR="00C22316" w:rsidRPr="00C22316" w:rsidRDefault="00C22316" w:rsidP="00C22316">
      <w:pPr>
        <w:numPr>
          <w:ilvl w:val="0"/>
          <w:numId w:val="50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adenom</w:t>
      </w:r>
      <w:proofErr w:type="spellEnd"/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51. Indirektna mehanična poškodba je:</w:t>
      </w:r>
    </w:p>
    <w:p w:rsidR="00C22316" w:rsidRPr="00C22316" w:rsidRDefault="00C22316" w:rsidP="00C22316">
      <w:pPr>
        <w:numPr>
          <w:ilvl w:val="0"/>
          <w:numId w:val="51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višinska bolezen</w:t>
      </w:r>
    </w:p>
    <w:p w:rsidR="00C22316" w:rsidRPr="00C22316" w:rsidRDefault="00C22316" w:rsidP="00C22316">
      <w:pPr>
        <w:numPr>
          <w:ilvl w:val="0"/>
          <w:numId w:val="51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lastRenderedPageBreak/>
        <w:t>· kesonska bolezen</w:t>
      </w:r>
    </w:p>
    <w:p w:rsidR="00C22316" w:rsidRPr="00C22316" w:rsidRDefault="00C22316" w:rsidP="00C22316">
      <w:pPr>
        <w:numPr>
          <w:ilvl w:val="0"/>
          <w:numId w:val="51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vibracijska bolezen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52. Za akutno vnetje je značilno:</w:t>
      </w:r>
    </w:p>
    <w:p w:rsidR="00C22316" w:rsidRPr="00C22316" w:rsidRDefault="00C22316" w:rsidP="00C22316">
      <w:pPr>
        <w:numPr>
          <w:ilvl w:val="0"/>
          <w:numId w:val="52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vazodilatacija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 in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detivna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(akutna)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hiperemija</w:t>
      </w:r>
      <w:proofErr w:type="spellEnd"/>
    </w:p>
    <w:p w:rsidR="00C22316" w:rsidRPr="00C22316" w:rsidRDefault="00C22316" w:rsidP="00C22316">
      <w:pPr>
        <w:numPr>
          <w:ilvl w:val="0"/>
          <w:numId w:val="52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exudacija</w:t>
      </w:r>
      <w:proofErr w:type="spellEnd"/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53. Klinična slika ponazarja:</w:t>
      </w:r>
    </w:p>
    <w:p w:rsidR="00C22316" w:rsidRPr="00C22316" w:rsidRDefault="00C22316" w:rsidP="00C22316">
      <w:pPr>
        <w:numPr>
          <w:ilvl w:val="0"/>
          <w:numId w:val="53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naravo strukturnih sprememb</w:t>
      </w:r>
    </w:p>
    <w:p w:rsidR="00C22316" w:rsidRPr="00C22316" w:rsidRDefault="00C22316" w:rsidP="00C22316">
      <w:pPr>
        <w:numPr>
          <w:ilvl w:val="0"/>
          <w:numId w:val="53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njihovo distribucijo po organizmu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54. Vrsta obnove je značilna od:</w:t>
      </w:r>
    </w:p>
    <w:p w:rsidR="00C22316" w:rsidRPr="00C22316" w:rsidRDefault="00C22316" w:rsidP="00C22316">
      <w:pPr>
        <w:numPr>
          <w:ilvl w:val="0"/>
          <w:numId w:val="54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vrste vnetne reakcije</w:t>
      </w:r>
    </w:p>
    <w:p w:rsidR="00C22316" w:rsidRPr="00C22316" w:rsidRDefault="00C22316" w:rsidP="00C22316">
      <w:pPr>
        <w:numPr>
          <w:ilvl w:val="0"/>
          <w:numId w:val="54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obsega nekroze, ki je med vnetjem nastala</w:t>
      </w:r>
    </w:p>
    <w:p w:rsidR="00C22316" w:rsidRPr="00C22316" w:rsidRDefault="00C22316" w:rsidP="00C22316">
      <w:pPr>
        <w:numPr>
          <w:ilvl w:val="0"/>
          <w:numId w:val="54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delitvene sposobnosti celic v vnetišču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55. Endogena zastrupitev:</w:t>
      </w:r>
    </w:p>
    <w:p w:rsidR="00C22316" w:rsidRPr="00C22316" w:rsidRDefault="00C22316" w:rsidP="00C22316">
      <w:pPr>
        <w:numPr>
          <w:ilvl w:val="0"/>
          <w:numId w:val="55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je zastrupitev s snovmi, ki nastanejo v organizmu med normalno presnovo. Te snovi se v pribitku ne morejo izločiti.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56. </w:t>
      </w:r>
      <w:proofErr w:type="spellStart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Wirchovov</w:t>
      </w:r>
      <w:proofErr w:type="spellEnd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 trias:</w:t>
      </w:r>
    </w:p>
    <w:p w:rsidR="00C22316" w:rsidRPr="00C22316" w:rsidRDefault="00C22316" w:rsidP="00C22316">
      <w:pPr>
        <w:numPr>
          <w:ilvl w:val="0"/>
          <w:numId w:val="56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so dejavniki, ki pogojujejo strjevanje krvi-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trombogeneza</w:t>
      </w:r>
      <w:proofErr w:type="spellEnd"/>
    </w:p>
    <w:p w:rsidR="00C22316" w:rsidRPr="00C22316" w:rsidRDefault="00C22316" w:rsidP="00C22316">
      <w:pPr>
        <w:numPr>
          <w:ilvl w:val="0"/>
          <w:numId w:val="56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povzročajo poškodbo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endotela</w:t>
      </w:r>
      <w:proofErr w:type="spellEnd"/>
    </w:p>
    <w:p w:rsidR="00C22316" w:rsidRPr="00C22316" w:rsidRDefault="00C22316" w:rsidP="00C22316">
      <w:pPr>
        <w:numPr>
          <w:ilvl w:val="0"/>
          <w:numId w:val="56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spremembe toka krvi</w:t>
      </w:r>
    </w:p>
    <w:p w:rsidR="00C22316" w:rsidRPr="00C22316" w:rsidRDefault="00C22316" w:rsidP="00C22316">
      <w:pPr>
        <w:numPr>
          <w:ilvl w:val="0"/>
          <w:numId w:val="56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spremembe v pretoku krvi</w:t>
      </w:r>
    </w:p>
    <w:p w:rsidR="00C22316" w:rsidRPr="00C22316" w:rsidRDefault="00C22316" w:rsidP="00C22316">
      <w:pPr>
        <w:numPr>
          <w:ilvl w:val="0"/>
          <w:numId w:val="56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spremembe v sestavi krvi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57. Kaj vpliva na delovanje celice?</w:t>
      </w:r>
    </w:p>
    <w:p w:rsidR="00C22316" w:rsidRPr="00C22316" w:rsidRDefault="00C22316" w:rsidP="00C22316">
      <w:pPr>
        <w:numPr>
          <w:ilvl w:val="0"/>
          <w:numId w:val="57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količina in vrsta škodljivosti</w:t>
      </w:r>
    </w:p>
    <w:p w:rsidR="00C22316" w:rsidRPr="00C22316" w:rsidRDefault="00C22316" w:rsidP="00C22316">
      <w:pPr>
        <w:numPr>
          <w:ilvl w:val="0"/>
          <w:numId w:val="57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čas delovanja in intenzivnosti delovanja škodljivosti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58. </w:t>
      </w:r>
      <w:proofErr w:type="spellStart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Laparoskopija</w:t>
      </w:r>
      <w:proofErr w:type="spellEnd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:</w:t>
      </w:r>
    </w:p>
    <w:p w:rsidR="00C22316" w:rsidRPr="00C22316" w:rsidRDefault="00C22316" w:rsidP="00C22316">
      <w:pPr>
        <w:numPr>
          <w:ilvl w:val="0"/>
          <w:numId w:val="58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je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bioptična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 endoskopija trebušne votline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59. Pri možganskih edemih se tekočina nabira:</w:t>
      </w:r>
    </w:p>
    <w:p w:rsidR="00C22316" w:rsidRPr="00C22316" w:rsidRDefault="00C22316" w:rsidP="00C22316">
      <w:pPr>
        <w:numPr>
          <w:ilvl w:val="0"/>
          <w:numId w:val="59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v možganskih votlinah(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hydrocephalus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internus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)</w:t>
      </w:r>
    </w:p>
    <w:p w:rsidR="00C22316" w:rsidRPr="00C22316" w:rsidRDefault="00C22316" w:rsidP="00C22316">
      <w:pPr>
        <w:numPr>
          <w:ilvl w:val="0"/>
          <w:numId w:val="59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med možganskimi mrenami(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hydrocephalus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externus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)</w:t>
      </w:r>
    </w:p>
    <w:p w:rsidR="00C22316" w:rsidRPr="00C22316" w:rsidRDefault="00C22316" w:rsidP="00C22316">
      <w:pPr>
        <w:numPr>
          <w:ilvl w:val="0"/>
          <w:numId w:val="59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v možganovini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60. Lokalna atrofija nastane zaradi:</w:t>
      </w:r>
    </w:p>
    <w:p w:rsidR="00C22316" w:rsidRPr="00C22316" w:rsidRDefault="00C22316" w:rsidP="00C22316">
      <w:pPr>
        <w:numPr>
          <w:ilvl w:val="0"/>
          <w:numId w:val="60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imobilizacije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61. Med </w:t>
      </w:r>
      <w:proofErr w:type="spellStart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preneoplastične</w:t>
      </w:r>
      <w:proofErr w:type="spellEnd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 lezije sodijo:</w:t>
      </w:r>
    </w:p>
    <w:p w:rsidR="00C22316" w:rsidRPr="00C22316" w:rsidRDefault="00C22316" w:rsidP="00C22316">
      <w:pPr>
        <w:numPr>
          <w:ilvl w:val="0"/>
          <w:numId w:val="61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adenom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 širokega črevesja</w:t>
      </w:r>
    </w:p>
    <w:p w:rsidR="00C22316" w:rsidRPr="00C22316" w:rsidRDefault="00C22316" w:rsidP="00C22316">
      <w:pPr>
        <w:numPr>
          <w:ilvl w:val="0"/>
          <w:numId w:val="61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displazija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 epitelija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62. Najpogostejša embolija je:</w:t>
      </w:r>
    </w:p>
    <w:p w:rsidR="00C22316" w:rsidRPr="00C22316" w:rsidRDefault="00C22316" w:rsidP="00C22316">
      <w:pPr>
        <w:numPr>
          <w:ilvl w:val="0"/>
          <w:numId w:val="62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tromboembolija</w:t>
      </w:r>
      <w:proofErr w:type="spellEnd"/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63. Krvavitev </w:t>
      </w:r>
      <w:proofErr w:type="spellStart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per</w:t>
      </w:r>
      <w:proofErr w:type="spellEnd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 </w:t>
      </w:r>
      <w:proofErr w:type="spellStart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rexin</w:t>
      </w:r>
      <w:proofErr w:type="spellEnd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 je:</w:t>
      </w:r>
    </w:p>
    <w:p w:rsidR="00C22316" w:rsidRPr="00C22316" w:rsidRDefault="00C22316" w:rsidP="00C22316">
      <w:pPr>
        <w:numPr>
          <w:ilvl w:val="0"/>
          <w:numId w:val="63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je prekinitev korenin žile ali srca</w:t>
      </w:r>
    </w:p>
    <w:p w:rsidR="00C22316" w:rsidRPr="00C22316" w:rsidRDefault="00C22316" w:rsidP="00C22316">
      <w:pPr>
        <w:numPr>
          <w:ilvl w:val="0"/>
          <w:numId w:val="63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mehanična poškodba(vrez)</w:t>
      </w:r>
    </w:p>
    <w:p w:rsidR="00C22316" w:rsidRPr="00C22316" w:rsidRDefault="00C22316" w:rsidP="00C22316">
      <w:pPr>
        <w:numPr>
          <w:ilvl w:val="0"/>
          <w:numId w:val="63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nastane zaradi patoloških procesov, ki zajemajo dele obtočil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64. </w:t>
      </w:r>
      <w:proofErr w:type="spellStart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Cutis</w:t>
      </w:r>
      <w:proofErr w:type="spellEnd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 </w:t>
      </w:r>
      <w:proofErr w:type="spellStart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anserina</w:t>
      </w:r>
      <w:proofErr w:type="spellEnd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 = kurja polt je:</w:t>
      </w:r>
    </w:p>
    <w:p w:rsidR="00C22316" w:rsidRPr="00C22316" w:rsidRDefault="00C22316" w:rsidP="00C22316">
      <w:pPr>
        <w:numPr>
          <w:ilvl w:val="0"/>
          <w:numId w:val="64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zgodnja mrliška sprememba</w:t>
      </w:r>
    </w:p>
    <w:p w:rsidR="00C22316" w:rsidRPr="00C22316" w:rsidRDefault="00C22316" w:rsidP="00C22316">
      <w:pPr>
        <w:numPr>
          <w:ilvl w:val="0"/>
          <w:numId w:val="64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posebna oblika okorelosti z izgorevanjem mikroskopsko majhnih mišic ob lasnih foliklih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lastRenderedPageBreak/>
        <w:t xml:space="preserve">65. </w:t>
      </w:r>
      <w:proofErr w:type="spellStart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Altotransplantat</w:t>
      </w:r>
      <w:proofErr w:type="spellEnd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 je:</w:t>
      </w:r>
    </w:p>
    <w:p w:rsidR="00C22316" w:rsidRPr="00C22316" w:rsidRDefault="00C22316" w:rsidP="00C22316">
      <w:pPr>
        <w:numPr>
          <w:ilvl w:val="0"/>
          <w:numId w:val="65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presadek genetsko različnega dajalca iste vrste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66. Krvavitev v možganskih prekatih:</w:t>
      </w:r>
    </w:p>
    <w:p w:rsidR="00C22316" w:rsidRPr="00C22316" w:rsidRDefault="00C22316" w:rsidP="00C22316">
      <w:pPr>
        <w:numPr>
          <w:ilvl w:val="0"/>
          <w:numId w:val="66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hemathocephalus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internus</w:t>
      </w:r>
      <w:proofErr w:type="spellEnd"/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67. </w:t>
      </w:r>
      <w:proofErr w:type="spellStart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Ascites</w:t>
      </w:r>
      <w:proofErr w:type="spellEnd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:</w:t>
      </w:r>
    </w:p>
    <w:p w:rsidR="00C22316" w:rsidRPr="00C22316" w:rsidRDefault="00C22316" w:rsidP="00C22316">
      <w:pPr>
        <w:numPr>
          <w:ilvl w:val="0"/>
          <w:numId w:val="67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prosto nabiranje tekočine v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peritoneju</w:t>
      </w:r>
      <w:proofErr w:type="spellEnd"/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68. Tekočina v osrčniku:</w:t>
      </w:r>
    </w:p>
    <w:p w:rsidR="00C22316" w:rsidRPr="00C22316" w:rsidRDefault="00C22316" w:rsidP="00C22316">
      <w:pPr>
        <w:numPr>
          <w:ilvl w:val="0"/>
          <w:numId w:val="68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hydropericardium</w:t>
      </w:r>
      <w:proofErr w:type="spellEnd"/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69. Rak pod 15 letom je:</w:t>
      </w:r>
    </w:p>
    <w:p w:rsidR="00C22316" w:rsidRPr="00C22316" w:rsidRDefault="00C22316" w:rsidP="00C22316">
      <w:pPr>
        <w:numPr>
          <w:ilvl w:val="0"/>
          <w:numId w:val="69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rabdomiosarkom</w:t>
      </w:r>
      <w:proofErr w:type="spellEnd"/>
    </w:p>
    <w:p w:rsidR="00C22316" w:rsidRPr="00C22316" w:rsidRDefault="00C22316" w:rsidP="00C22316">
      <w:pPr>
        <w:numPr>
          <w:ilvl w:val="0"/>
          <w:numId w:val="69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možganski tumorji, tumorji CŽS</w:t>
      </w:r>
    </w:p>
    <w:p w:rsidR="00C22316" w:rsidRPr="00C22316" w:rsidRDefault="00C22316" w:rsidP="00C22316">
      <w:pPr>
        <w:numPr>
          <w:ilvl w:val="0"/>
          <w:numId w:val="69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akutna levkemija</w:t>
      </w:r>
    </w:p>
    <w:p w:rsidR="00C22316" w:rsidRPr="00C22316" w:rsidRDefault="00C22316" w:rsidP="00C22316">
      <w:pPr>
        <w:numPr>
          <w:ilvl w:val="0"/>
          <w:numId w:val="69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retinoblastom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70. </w:t>
      </w:r>
      <w:proofErr w:type="spellStart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Eksfoliativna</w:t>
      </w:r>
      <w:proofErr w:type="spellEnd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 biopsija je:</w:t>
      </w:r>
    </w:p>
    <w:p w:rsidR="00C22316" w:rsidRPr="00C22316" w:rsidRDefault="00C22316" w:rsidP="00C22316">
      <w:pPr>
        <w:numPr>
          <w:ilvl w:val="0"/>
          <w:numId w:val="70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odvzem odluščenih celic v izločkih in brisu</w:t>
      </w:r>
    </w:p>
    <w:p w:rsidR="00C22316" w:rsidRPr="00C22316" w:rsidRDefault="00C22316" w:rsidP="00C22316">
      <w:pPr>
        <w:numPr>
          <w:ilvl w:val="0"/>
          <w:numId w:val="70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pregled odluščenih celic v izločkih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71. </w:t>
      </w:r>
      <w:proofErr w:type="spellStart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Agenezija</w:t>
      </w:r>
      <w:proofErr w:type="spellEnd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(</w:t>
      </w:r>
      <w:proofErr w:type="spellStart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aplazija</w:t>
      </w:r>
      <w:proofErr w:type="spellEnd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)</w:t>
      </w:r>
    </w:p>
    <w:p w:rsidR="00C22316" w:rsidRPr="00C22316" w:rsidRDefault="00C22316" w:rsidP="00C22316">
      <w:pPr>
        <w:numPr>
          <w:ilvl w:val="0"/>
          <w:numId w:val="71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ni zasnove za organ v embrionalnem razvoju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72. Vsak benigni tumor ima:</w:t>
      </w:r>
    </w:p>
    <w:p w:rsidR="00C22316" w:rsidRPr="00C22316" w:rsidRDefault="00C22316" w:rsidP="00C22316">
      <w:pPr>
        <w:numPr>
          <w:ilvl w:val="0"/>
          <w:numId w:val="72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stromo</w:t>
      </w:r>
      <w:proofErr w:type="spellEnd"/>
    </w:p>
    <w:p w:rsidR="00C22316" w:rsidRPr="00C22316" w:rsidRDefault="00C22316" w:rsidP="00C22316">
      <w:pPr>
        <w:numPr>
          <w:ilvl w:val="0"/>
          <w:numId w:val="72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parenhim</w:t>
      </w:r>
      <w:proofErr w:type="spellEnd"/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73. </w:t>
      </w:r>
      <w:proofErr w:type="spellStart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Empiem</w:t>
      </w:r>
      <w:proofErr w:type="spellEnd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:</w:t>
      </w:r>
    </w:p>
    <w:p w:rsidR="00C22316" w:rsidRPr="00C22316" w:rsidRDefault="00C22316" w:rsidP="00C22316">
      <w:pPr>
        <w:numPr>
          <w:ilvl w:val="0"/>
          <w:numId w:val="73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nabiranje gnoja v telesnih votlinah in telesnih organih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74. </w:t>
      </w:r>
      <w:proofErr w:type="spellStart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Fitopatologija</w:t>
      </w:r>
      <w:proofErr w:type="spellEnd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:</w:t>
      </w:r>
    </w:p>
    <w:p w:rsidR="00C22316" w:rsidRPr="00C22316" w:rsidRDefault="00C22316" w:rsidP="00C22316">
      <w:pPr>
        <w:numPr>
          <w:ilvl w:val="0"/>
          <w:numId w:val="74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patologija ki se ukvarja z boleznimi rastlin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75. Naštej tri </w:t>
      </w:r>
      <w:proofErr w:type="spellStart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sarkome</w:t>
      </w:r>
      <w:proofErr w:type="spellEnd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:</w:t>
      </w:r>
    </w:p>
    <w:p w:rsidR="00C22316" w:rsidRPr="00C22316" w:rsidRDefault="00C22316" w:rsidP="00C22316">
      <w:pPr>
        <w:numPr>
          <w:ilvl w:val="0"/>
          <w:numId w:val="75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fibrosarkom</w:t>
      </w:r>
      <w:proofErr w:type="spellEnd"/>
    </w:p>
    <w:p w:rsidR="00C22316" w:rsidRPr="00C22316" w:rsidRDefault="00C22316" w:rsidP="00C22316">
      <w:pPr>
        <w:numPr>
          <w:ilvl w:val="0"/>
          <w:numId w:val="75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liposarkom</w:t>
      </w:r>
      <w:proofErr w:type="spellEnd"/>
    </w:p>
    <w:p w:rsidR="00C22316" w:rsidRPr="00C22316" w:rsidRDefault="00C22316" w:rsidP="00C22316">
      <w:pPr>
        <w:numPr>
          <w:ilvl w:val="0"/>
          <w:numId w:val="75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osteosarkom</w:t>
      </w:r>
      <w:proofErr w:type="spellEnd"/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76. Karcinomi so:</w:t>
      </w:r>
    </w:p>
    <w:p w:rsidR="00C22316" w:rsidRPr="00C22316" w:rsidRDefault="00C22316" w:rsidP="00C22316">
      <w:pPr>
        <w:numPr>
          <w:ilvl w:val="0"/>
          <w:numId w:val="76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planocelularni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(koža, bronhiji, ustna votlina, požiralnik</w:t>
      </w:r>
    </w:p>
    <w:p w:rsidR="00C22316" w:rsidRPr="00C22316" w:rsidRDefault="00C22316" w:rsidP="00C22316">
      <w:pPr>
        <w:numPr>
          <w:ilvl w:val="0"/>
          <w:numId w:val="76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skvamozni</w:t>
      </w:r>
      <w:proofErr w:type="spellEnd"/>
    </w:p>
    <w:p w:rsidR="00C22316" w:rsidRPr="00C22316" w:rsidRDefault="00C22316" w:rsidP="00C22316">
      <w:pPr>
        <w:numPr>
          <w:ilvl w:val="0"/>
          <w:numId w:val="76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prehodnocelični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(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tranziciocelularni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, nastane iz prehodnega epitela sečil)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77. </w:t>
      </w:r>
      <w:proofErr w:type="spellStart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Adenokarcinomi</w:t>
      </w:r>
      <w:proofErr w:type="spellEnd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:</w:t>
      </w:r>
    </w:p>
    <w:p w:rsidR="00C22316" w:rsidRPr="00C22316" w:rsidRDefault="00C22316" w:rsidP="00C22316">
      <w:pPr>
        <w:numPr>
          <w:ilvl w:val="0"/>
          <w:numId w:val="77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imajo žlezni epitelij(gastrointestinalni trakt, pljuča ledvice)</w:t>
      </w:r>
    </w:p>
    <w:p w:rsidR="00C22316" w:rsidRPr="00C22316" w:rsidRDefault="00C22316" w:rsidP="00C22316">
      <w:pPr>
        <w:numPr>
          <w:ilvl w:val="0"/>
          <w:numId w:val="77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nastane iz žleznega epitela</w:t>
      </w:r>
    </w:p>
    <w:p w:rsidR="00C22316" w:rsidRPr="00C22316" w:rsidRDefault="00C22316" w:rsidP="00C22316">
      <w:pPr>
        <w:numPr>
          <w:ilvl w:val="0"/>
          <w:numId w:val="77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ponazarja žlezne strukture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78. </w:t>
      </w:r>
      <w:proofErr w:type="spellStart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Hialina</w:t>
      </w:r>
      <w:proofErr w:type="spellEnd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 kapljična degeneracija:</w:t>
      </w:r>
    </w:p>
    <w:p w:rsidR="00C22316" w:rsidRPr="00C22316" w:rsidRDefault="00C22316" w:rsidP="00C22316">
      <w:pPr>
        <w:numPr>
          <w:ilvl w:val="0"/>
          <w:numId w:val="78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je okvara ledvičnih glomerulov zaradi proteinurije, beljakovine se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resorbirajo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 v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epitelijskih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 celicah ledvičnih kanalčkov, zato pride do povečane količine beljakovin v celicah v obliki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hialinih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 kapljic.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79. Anemični infarkt nastopi v:</w:t>
      </w:r>
    </w:p>
    <w:p w:rsidR="00C22316" w:rsidRPr="00C22316" w:rsidRDefault="00C22316" w:rsidP="00C22316">
      <w:pPr>
        <w:numPr>
          <w:ilvl w:val="0"/>
          <w:numId w:val="79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možganih</w:t>
      </w:r>
    </w:p>
    <w:p w:rsidR="00C22316" w:rsidRPr="00C22316" w:rsidRDefault="00C22316" w:rsidP="00C22316">
      <w:pPr>
        <w:numPr>
          <w:ilvl w:val="0"/>
          <w:numId w:val="79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miokardu</w:t>
      </w:r>
      <w:proofErr w:type="spellEnd"/>
    </w:p>
    <w:p w:rsidR="00C22316" w:rsidRPr="00C22316" w:rsidRDefault="00C22316" w:rsidP="00C22316">
      <w:pPr>
        <w:numPr>
          <w:ilvl w:val="0"/>
          <w:numId w:val="79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ledvicah</w:t>
      </w:r>
    </w:p>
    <w:p w:rsidR="00C22316" w:rsidRPr="00C22316" w:rsidRDefault="00C22316" w:rsidP="00C22316">
      <w:pPr>
        <w:numPr>
          <w:ilvl w:val="0"/>
          <w:numId w:val="79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lastRenderedPageBreak/>
        <w:t>· vranici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80. Infrardeči žarki imajo:</w:t>
      </w:r>
    </w:p>
    <w:p w:rsidR="00C22316" w:rsidRPr="00C22316" w:rsidRDefault="00C22316" w:rsidP="00C22316">
      <w:pPr>
        <w:numPr>
          <w:ilvl w:val="0"/>
          <w:numId w:val="80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toplotni efekt</w:t>
      </w:r>
    </w:p>
    <w:p w:rsidR="00C22316" w:rsidRPr="00C22316" w:rsidRDefault="00C22316" w:rsidP="00C22316">
      <w:pPr>
        <w:numPr>
          <w:ilvl w:val="0"/>
          <w:numId w:val="80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površinski efekt</w:t>
      </w:r>
    </w:p>
    <w:p w:rsidR="00C22316" w:rsidRPr="00C22316" w:rsidRDefault="00C22316" w:rsidP="00C22316">
      <w:pPr>
        <w:numPr>
          <w:ilvl w:val="0"/>
          <w:numId w:val="80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ne ionizirajo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81. Regeneracija je:</w:t>
      </w:r>
    </w:p>
    <w:p w:rsidR="00C22316" w:rsidRPr="00C22316" w:rsidRDefault="00C22316" w:rsidP="00C22316">
      <w:pPr>
        <w:numPr>
          <w:ilvl w:val="0"/>
          <w:numId w:val="81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·</w:t>
      </w: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 regeneracijski proces, pri katerem je končno stanje »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restutio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 ad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integrum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«</w:t>
      </w:r>
    </w:p>
    <w:p w:rsidR="00C22316" w:rsidRPr="00C22316" w:rsidRDefault="00C22316" w:rsidP="00C22316">
      <w:pPr>
        <w:numPr>
          <w:ilvl w:val="0"/>
          <w:numId w:val="81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je nadomeščanje nekrotičnih labilnih/stabilnih celic s celicami iste vrste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82. Za kronično vnetje je značilno:</w:t>
      </w:r>
    </w:p>
    <w:p w:rsidR="00C22316" w:rsidRPr="00C22316" w:rsidRDefault="00C22316" w:rsidP="00C22316">
      <w:pPr>
        <w:numPr>
          <w:ilvl w:val="0"/>
          <w:numId w:val="82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makrofagi, limfociti, plazmatke</w:t>
      </w:r>
    </w:p>
    <w:p w:rsidR="00C22316" w:rsidRPr="00C22316" w:rsidRDefault="00C22316" w:rsidP="00C22316">
      <w:pPr>
        <w:numPr>
          <w:ilvl w:val="0"/>
          <w:numId w:val="82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poliferacija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fibroblastov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 in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endotelnih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celoc</w:t>
      </w:r>
      <w:proofErr w:type="spellEnd"/>
    </w:p>
    <w:p w:rsidR="00C22316" w:rsidRPr="00C22316" w:rsidRDefault="00C22316" w:rsidP="00C22316">
      <w:pPr>
        <w:numPr>
          <w:ilvl w:val="0"/>
          <w:numId w:val="82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ni odziva na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mikrocirkulacije</w:t>
      </w:r>
      <w:proofErr w:type="spellEnd"/>
    </w:p>
    <w:p w:rsidR="00C22316" w:rsidRPr="00C22316" w:rsidRDefault="00C22316" w:rsidP="00C22316">
      <w:pPr>
        <w:numPr>
          <w:ilvl w:val="0"/>
          <w:numId w:val="82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ni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exudacije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, lokalnih kliničnih znakov</w:t>
      </w:r>
    </w:p>
    <w:p w:rsidR="00C22316" w:rsidRPr="00C22316" w:rsidRDefault="00C22316" w:rsidP="00C22316">
      <w:pPr>
        <w:numPr>
          <w:ilvl w:val="0"/>
          <w:numId w:val="82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ni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neutrofilcev</w:t>
      </w:r>
      <w:proofErr w:type="spellEnd"/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83. Ekspanzivna rast benignega tumorja je značilna za:</w:t>
      </w:r>
    </w:p>
    <w:p w:rsidR="00C22316" w:rsidRPr="00C22316" w:rsidRDefault="00C22316" w:rsidP="00C22316">
      <w:pPr>
        <w:numPr>
          <w:ilvl w:val="0"/>
          <w:numId w:val="83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lipomo</w:t>
      </w:r>
      <w:proofErr w:type="spellEnd"/>
    </w:p>
    <w:p w:rsidR="00C22316" w:rsidRPr="00C22316" w:rsidRDefault="00C22316" w:rsidP="00C22316">
      <w:pPr>
        <w:numPr>
          <w:ilvl w:val="0"/>
          <w:numId w:val="83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adenomo</w:t>
      </w:r>
      <w:proofErr w:type="spellEnd"/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84. Za </w:t>
      </w:r>
      <w:proofErr w:type="spellStart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prekanceroze</w:t>
      </w:r>
      <w:proofErr w:type="spellEnd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 je značilna:</w:t>
      </w:r>
    </w:p>
    <w:p w:rsidR="00C22316" w:rsidRPr="00C22316" w:rsidRDefault="00C22316" w:rsidP="00C22316">
      <w:pPr>
        <w:numPr>
          <w:ilvl w:val="0"/>
          <w:numId w:val="84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hiperplazija</w:t>
      </w:r>
    </w:p>
    <w:p w:rsidR="00C22316" w:rsidRPr="00C22316" w:rsidRDefault="00C22316" w:rsidP="00C22316">
      <w:pPr>
        <w:numPr>
          <w:ilvl w:val="0"/>
          <w:numId w:val="84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metaplazija</w:t>
      </w:r>
      <w:proofErr w:type="spellEnd"/>
    </w:p>
    <w:p w:rsidR="00C22316" w:rsidRPr="00C22316" w:rsidRDefault="00C22316" w:rsidP="00C22316">
      <w:pPr>
        <w:numPr>
          <w:ilvl w:val="0"/>
          <w:numId w:val="84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displazija</w:t>
      </w:r>
      <w:proofErr w:type="spellEnd"/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85. Krvavitev </w:t>
      </w:r>
      <w:proofErr w:type="spellStart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per</w:t>
      </w:r>
      <w:proofErr w:type="spellEnd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 </w:t>
      </w:r>
      <w:proofErr w:type="spellStart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diapedisin</w:t>
      </w:r>
      <w:proofErr w:type="spellEnd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 je:</w:t>
      </w:r>
    </w:p>
    <w:p w:rsidR="00C22316" w:rsidRPr="00C22316" w:rsidRDefault="00C22316" w:rsidP="00C22316">
      <w:pPr>
        <w:numPr>
          <w:ilvl w:val="0"/>
          <w:numId w:val="85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pasivno iztekanje eritrocitov iz kapilar, katerih žilne stene so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intaktne</w:t>
      </w:r>
      <w:proofErr w:type="spellEnd"/>
    </w:p>
    <w:p w:rsidR="00C22316" w:rsidRPr="00C22316" w:rsidRDefault="00C22316" w:rsidP="00C22316">
      <w:pPr>
        <w:numPr>
          <w:ilvl w:val="0"/>
          <w:numId w:val="85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nastane pri kronični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hiperemiji</w:t>
      </w:r>
      <w:proofErr w:type="spellEnd"/>
    </w:p>
    <w:p w:rsidR="00C22316" w:rsidRPr="00C22316" w:rsidRDefault="00C22316" w:rsidP="00C22316">
      <w:pPr>
        <w:numPr>
          <w:ilvl w:val="0"/>
          <w:numId w:val="85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imenujemo jih tudi EKHIMOZE: pikčaste krvavitve pri zadušitvi</w:t>
      </w:r>
    </w:p>
    <w:p w:rsidR="00C22316" w:rsidRPr="00C22316" w:rsidRDefault="00C22316" w:rsidP="00C22316">
      <w:pPr>
        <w:numPr>
          <w:ilvl w:val="0"/>
          <w:numId w:val="85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značilno za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neurolabilne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 osebe in pri ekstatičnih stanjih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86. Lokalna atrofija je:</w:t>
      </w:r>
    </w:p>
    <w:p w:rsidR="00C22316" w:rsidRPr="00C22316" w:rsidRDefault="00C22316" w:rsidP="00C22316">
      <w:pPr>
        <w:numPr>
          <w:ilvl w:val="0"/>
          <w:numId w:val="86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ishemična(cirkulacijska)</w:t>
      </w:r>
    </w:p>
    <w:p w:rsidR="00C22316" w:rsidRPr="00C22316" w:rsidRDefault="00C22316" w:rsidP="00C22316">
      <w:pPr>
        <w:numPr>
          <w:ilvl w:val="0"/>
          <w:numId w:val="86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kompresijska(tumorji)</w:t>
      </w:r>
    </w:p>
    <w:p w:rsidR="00C22316" w:rsidRPr="00C22316" w:rsidRDefault="00C22316" w:rsidP="00C22316">
      <w:pPr>
        <w:numPr>
          <w:ilvl w:val="0"/>
          <w:numId w:val="86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inaktiventna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(imobilizacija)</w:t>
      </w:r>
    </w:p>
    <w:p w:rsidR="00C22316" w:rsidRPr="00C22316" w:rsidRDefault="00C22316" w:rsidP="00C22316">
      <w:pPr>
        <w:numPr>
          <w:ilvl w:val="0"/>
          <w:numId w:val="86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denervacijska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(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neuropatska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)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87. Šok je posledica:</w:t>
      </w:r>
    </w:p>
    <w:p w:rsidR="00C22316" w:rsidRPr="00C22316" w:rsidRDefault="00C22316" w:rsidP="00C22316">
      <w:pPr>
        <w:numPr>
          <w:ilvl w:val="0"/>
          <w:numId w:val="87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zmanjšane prekrvavljenosti organizma, tkiv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i/>
          <w:iCs/>
          <w:color w:val="444444"/>
          <w:sz w:val="18"/>
          <w:szCs w:val="18"/>
          <w:u w:val="single"/>
          <w:lang w:eastAsia="sl-SI"/>
        </w:rPr>
        <w:t>KARDIOGENI ŠOK</w:t>
      </w: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- po infarktu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i/>
          <w:iCs/>
          <w:color w:val="444444"/>
          <w:sz w:val="18"/>
          <w:szCs w:val="18"/>
          <w:u w:val="single"/>
          <w:lang w:eastAsia="sl-SI"/>
        </w:rPr>
        <w:t>HIPOVOLEMIČNI ŠOK</w:t>
      </w: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- po hudih krvavitvah, izgubi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tel.tekočin</w:t>
      </w:r>
      <w:proofErr w:type="spellEnd"/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i/>
          <w:iCs/>
          <w:color w:val="444444"/>
          <w:sz w:val="18"/>
          <w:szCs w:val="18"/>
          <w:u w:val="single"/>
          <w:lang w:eastAsia="sl-SI"/>
        </w:rPr>
        <w:t>NEUROGENI ŠOK</w:t>
      </w: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- po poškodbi hrbtenjače, zavrtost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vazomotornega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 centra v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možg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. Med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anastezijo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.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i/>
          <w:iCs/>
          <w:color w:val="444444"/>
          <w:sz w:val="18"/>
          <w:szCs w:val="18"/>
          <w:u w:val="single"/>
          <w:lang w:eastAsia="sl-SI"/>
        </w:rPr>
        <w:t>SEPTIČNI ŠOK-</w:t>
      </w: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 zaradi insektov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oz.pri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 MO v krvi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88. Kaj je embolija?</w:t>
      </w:r>
    </w:p>
    <w:p w:rsidR="00C22316" w:rsidRPr="00C22316" w:rsidRDefault="00C22316" w:rsidP="00C22316">
      <w:pPr>
        <w:numPr>
          <w:ilvl w:val="0"/>
          <w:numId w:val="88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je plavanje tujka v smeri krvnega obtoka in posledica zamašitev žil, obtoka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89. Etiologija je:</w:t>
      </w:r>
    </w:p>
    <w:p w:rsidR="00C22316" w:rsidRPr="00C22316" w:rsidRDefault="00C22316" w:rsidP="00C22316">
      <w:pPr>
        <w:numPr>
          <w:ilvl w:val="0"/>
          <w:numId w:val="89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nauk ki se ukvarja z vzroki bolezni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90. Vrsta in način obnove je odvisen od:</w:t>
      </w:r>
    </w:p>
    <w:p w:rsidR="00C22316" w:rsidRPr="00C22316" w:rsidRDefault="00C22316" w:rsidP="00C22316">
      <w:pPr>
        <w:numPr>
          <w:ilvl w:val="0"/>
          <w:numId w:val="90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vrste vnetne reakcije</w:t>
      </w:r>
    </w:p>
    <w:p w:rsidR="00C22316" w:rsidRPr="00C22316" w:rsidRDefault="00C22316" w:rsidP="00C22316">
      <w:pPr>
        <w:numPr>
          <w:ilvl w:val="0"/>
          <w:numId w:val="90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obsega nekroze, ki nastane med vnetjem</w:t>
      </w:r>
    </w:p>
    <w:p w:rsidR="00C22316" w:rsidRPr="00C22316" w:rsidRDefault="00C22316" w:rsidP="00C22316">
      <w:pPr>
        <w:numPr>
          <w:ilvl w:val="0"/>
          <w:numId w:val="90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lastRenderedPageBreak/>
        <w:t>· delitvene sposobnosti poškodovanih celic v vnetišču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91. Celice TBC vnetja so:</w:t>
      </w:r>
    </w:p>
    <w:p w:rsidR="00C22316" w:rsidRPr="00C22316" w:rsidRDefault="00C22316" w:rsidP="00C22316">
      <w:pPr>
        <w:numPr>
          <w:ilvl w:val="0"/>
          <w:numId w:val="91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epiteloidne</w:t>
      </w:r>
      <w:proofErr w:type="spellEnd"/>
    </w:p>
    <w:p w:rsidR="00C22316" w:rsidRPr="00C22316" w:rsidRDefault="00C22316" w:rsidP="00C22316">
      <w:pPr>
        <w:numPr>
          <w:ilvl w:val="0"/>
          <w:numId w:val="91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celice velikanke(z več jedri)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92. Kataleptična okorelost nastopi takoj po:</w:t>
      </w:r>
    </w:p>
    <w:p w:rsidR="00C22316" w:rsidRPr="00C22316" w:rsidRDefault="00C22316" w:rsidP="00C22316">
      <w:pPr>
        <w:numPr>
          <w:ilvl w:val="0"/>
          <w:numId w:val="92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·</w:t>
      </w: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 takoj po smrti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93. Vezava Ag z </w:t>
      </w:r>
      <w:proofErr w:type="spellStart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Ab</w:t>
      </w:r>
      <w:proofErr w:type="spellEnd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:</w:t>
      </w:r>
    </w:p>
    <w:p w:rsidR="00C22316" w:rsidRPr="00C22316" w:rsidRDefault="00C22316" w:rsidP="00C22316">
      <w:pPr>
        <w:numPr>
          <w:ilvl w:val="0"/>
          <w:numId w:val="93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je aktivacija komplementa® kopičenje levkocitov®sproščanje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lizosomskih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 encimov iz levkocitov®nekroza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94. Naštej 3 karcinome </w:t>
      </w:r>
      <w:proofErr w:type="spellStart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epitelijskega</w:t>
      </w:r>
      <w:proofErr w:type="spellEnd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 porekla:</w:t>
      </w:r>
    </w:p>
    <w:p w:rsidR="00C22316" w:rsidRPr="00C22316" w:rsidRDefault="00C22316" w:rsidP="00C22316">
      <w:pPr>
        <w:numPr>
          <w:ilvl w:val="0"/>
          <w:numId w:val="94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·</w:t>
      </w: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 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planocelularni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(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skvamozni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)</w:t>
      </w:r>
    </w:p>
    <w:p w:rsidR="00C22316" w:rsidRPr="00C22316" w:rsidRDefault="00C22316" w:rsidP="00C22316">
      <w:pPr>
        <w:numPr>
          <w:ilvl w:val="0"/>
          <w:numId w:val="94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adenokarcinom</w:t>
      </w:r>
      <w:proofErr w:type="spellEnd"/>
    </w:p>
    <w:p w:rsidR="00C22316" w:rsidRPr="00C22316" w:rsidRDefault="00C22316" w:rsidP="00C22316">
      <w:pPr>
        <w:numPr>
          <w:ilvl w:val="0"/>
          <w:numId w:val="94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prehodnocelularni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/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tranziocelularni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 karcinom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95. </w:t>
      </w:r>
      <w:proofErr w:type="spellStart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Bioptične</w:t>
      </w:r>
      <w:proofErr w:type="spellEnd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 endoskopije so:</w:t>
      </w:r>
    </w:p>
    <w:p w:rsidR="00C22316" w:rsidRPr="00C22316" w:rsidRDefault="00C22316" w:rsidP="00C22316">
      <w:pPr>
        <w:numPr>
          <w:ilvl w:val="0"/>
          <w:numId w:val="95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cistoskopije</w:t>
      </w:r>
    </w:p>
    <w:p w:rsidR="00C22316" w:rsidRPr="00C22316" w:rsidRDefault="00C22316" w:rsidP="00C22316">
      <w:pPr>
        <w:numPr>
          <w:ilvl w:val="0"/>
          <w:numId w:val="95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laparoskopije</w:t>
      </w:r>
      <w:proofErr w:type="spellEnd"/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96. Kaj se nabira v središču vnetja:</w:t>
      </w:r>
    </w:p>
    <w:p w:rsidR="00C22316" w:rsidRPr="00C22316" w:rsidRDefault="00C22316" w:rsidP="00C22316">
      <w:pPr>
        <w:numPr>
          <w:ilvl w:val="0"/>
          <w:numId w:val="96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monociti</w:t>
      </w:r>
    </w:p>
    <w:p w:rsidR="00C22316" w:rsidRPr="00C22316" w:rsidRDefault="00C22316" w:rsidP="00C22316">
      <w:pPr>
        <w:numPr>
          <w:ilvl w:val="0"/>
          <w:numId w:val="96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neutrofilni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 granulociti</w:t>
      </w:r>
    </w:p>
    <w:p w:rsidR="00C22316" w:rsidRPr="00C22316" w:rsidRDefault="00C22316" w:rsidP="00C22316">
      <w:pPr>
        <w:numPr>
          <w:ilvl w:val="0"/>
          <w:numId w:val="96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levkociti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97. Kaj je </w:t>
      </w:r>
      <w:proofErr w:type="spellStart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anasarka</w:t>
      </w:r>
      <w:proofErr w:type="spellEnd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?</w:t>
      </w:r>
    </w:p>
    <w:p w:rsidR="00C22316" w:rsidRPr="00C22316" w:rsidRDefault="00C22316" w:rsidP="00C22316">
      <w:pPr>
        <w:numPr>
          <w:ilvl w:val="0"/>
          <w:numId w:val="97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nabiranje tekočine v podkožju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98. Organ pri aktivni </w:t>
      </w:r>
      <w:proofErr w:type="spellStart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hiperemiji</w:t>
      </w:r>
      <w:proofErr w:type="spellEnd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 je:</w:t>
      </w:r>
    </w:p>
    <w:p w:rsidR="00C22316" w:rsidRPr="00C22316" w:rsidRDefault="00C22316" w:rsidP="00C22316">
      <w:pPr>
        <w:numPr>
          <w:ilvl w:val="0"/>
          <w:numId w:val="98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topel</w:t>
      </w:r>
    </w:p>
    <w:p w:rsidR="00C22316" w:rsidRPr="00C22316" w:rsidRDefault="00C22316" w:rsidP="00C22316">
      <w:pPr>
        <w:numPr>
          <w:ilvl w:val="0"/>
          <w:numId w:val="98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blago rdeč</w:t>
      </w:r>
    </w:p>
    <w:p w:rsidR="00C22316" w:rsidRPr="00C22316" w:rsidRDefault="00C22316" w:rsidP="00C22316">
      <w:pPr>
        <w:numPr>
          <w:ilvl w:val="0"/>
          <w:numId w:val="98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nabrekel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99. Nastanek belega trombusa povzročijo:</w:t>
      </w:r>
    </w:p>
    <w:p w:rsidR="00C22316" w:rsidRPr="00C22316" w:rsidRDefault="00C22316" w:rsidP="00C22316">
      <w:pPr>
        <w:numPr>
          <w:ilvl w:val="0"/>
          <w:numId w:val="99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koagulacija</w:t>
      </w:r>
    </w:p>
    <w:p w:rsidR="00C22316" w:rsidRPr="00C22316" w:rsidRDefault="00C22316" w:rsidP="00C22316">
      <w:pPr>
        <w:numPr>
          <w:ilvl w:val="0"/>
          <w:numId w:val="99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trombociti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100. Ionizirajoči učinki na celice so:</w:t>
      </w:r>
    </w:p>
    <w:p w:rsidR="00C22316" w:rsidRPr="00C22316" w:rsidRDefault="00C22316" w:rsidP="00C22316">
      <w:pPr>
        <w:numPr>
          <w:ilvl w:val="0"/>
          <w:numId w:val="100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onkogenost</w:t>
      </w:r>
      <w:proofErr w:type="spellEnd"/>
    </w:p>
    <w:p w:rsidR="00C22316" w:rsidRPr="00C22316" w:rsidRDefault="00C22316" w:rsidP="00C22316">
      <w:pPr>
        <w:numPr>
          <w:ilvl w:val="0"/>
          <w:numId w:val="100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mutagenost</w:t>
      </w:r>
    </w:p>
    <w:p w:rsidR="00C22316" w:rsidRPr="00C22316" w:rsidRDefault="00C22316" w:rsidP="00C22316">
      <w:pPr>
        <w:numPr>
          <w:ilvl w:val="0"/>
          <w:numId w:val="100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okvara celice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101. Kaj je vnetje?</w:t>
      </w:r>
    </w:p>
    <w:p w:rsidR="00C22316" w:rsidRPr="00C22316" w:rsidRDefault="00C22316" w:rsidP="00C22316">
      <w:pPr>
        <w:numPr>
          <w:ilvl w:val="0"/>
          <w:numId w:val="101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kompleksna reakcija vitalnega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vaskulariziranega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 tkiva na lokalno poškodbo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102. Kaj je </w:t>
      </w:r>
      <w:proofErr w:type="spellStart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Flegmona</w:t>
      </w:r>
      <w:proofErr w:type="spellEnd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?</w:t>
      </w:r>
    </w:p>
    <w:p w:rsidR="00C22316" w:rsidRPr="00C22316" w:rsidRDefault="00C22316" w:rsidP="00C22316">
      <w:pPr>
        <w:numPr>
          <w:ilvl w:val="0"/>
          <w:numId w:val="102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difuzno vnetje(gnojno prežemanje tkiv)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103. </w:t>
      </w:r>
      <w:proofErr w:type="spellStart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Limfodenitis</w:t>
      </w:r>
      <w:proofErr w:type="spellEnd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- </w:t>
      </w: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vnetje bezgavk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104. </w:t>
      </w:r>
      <w:proofErr w:type="spellStart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Salpingitis</w:t>
      </w:r>
      <w:proofErr w:type="spellEnd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-</w:t>
      </w: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vnetje jajcevodov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105. </w:t>
      </w:r>
      <w:proofErr w:type="spellStart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Balantitis</w:t>
      </w:r>
      <w:proofErr w:type="spellEnd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-</w:t>
      </w: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vnetje glavice spolnega uda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106. </w:t>
      </w:r>
      <w:proofErr w:type="spellStart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Regenerat</w:t>
      </w:r>
      <w:proofErr w:type="spellEnd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-</w:t>
      </w: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organ ali del organa, ki je nastal z regeneracijo. Je obnovljeno tkivo iz enakih celic in medceličnine kot pred poškodbo.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107. Infarkt-</w:t>
      </w: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omejena(lokalna) ishemična nekroza organa/tkiva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lastRenderedPageBreak/>
        <w:t>108. Cistoskopija-</w:t>
      </w: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pregled mehurja s cistoskopom ali pregled cist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109. Histološka biopsija:</w:t>
      </w:r>
    </w:p>
    <w:p w:rsidR="00C22316" w:rsidRPr="00C22316" w:rsidRDefault="00C22316" w:rsidP="00C22316">
      <w:pPr>
        <w:numPr>
          <w:ilvl w:val="0"/>
          <w:numId w:val="103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je odvzem in pregled tkivnega vzorca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110. Značilnosti karcinoma:</w:t>
      </w:r>
    </w:p>
    <w:p w:rsidR="00C22316" w:rsidRPr="00C22316" w:rsidRDefault="00C22316" w:rsidP="00C22316">
      <w:pPr>
        <w:numPr>
          <w:ilvl w:val="0"/>
          <w:numId w:val="104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metastaziranje</w:t>
      </w:r>
      <w:proofErr w:type="spellEnd"/>
    </w:p>
    <w:p w:rsidR="00C22316" w:rsidRPr="00C22316" w:rsidRDefault="00C22316" w:rsidP="00C22316">
      <w:pPr>
        <w:numPr>
          <w:ilvl w:val="0"/>
          <w:numId w:val="104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prevladanje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 vplivov okolja nad dednostjo</w:t>
      </w:r>
    </w:p>
    <w:p w:rsidR="00C22316" w:rsidRPr="00C22316" w:rsidRDefault="00C22316" w:rsidP="00C22316">
      <w:pPr>
        <w:numPr>
          <w:ilvl w:val="0"/>
          <w:numId w:val="104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rak narašča s starostjo na 55 let</w:t>
      </w:r>
    </w:p>
    <w:p w:rsidR="00C22316" w:rsidRPr="00C22316" w:rsidRDefault="00C22316" w:rsidP="00C22316">
      <w:pPr>
        <w:numPr>
          <w:ilvl w:val="0"/>
          <w:numId w:val="104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moški:pljučni rak</w:t>
      </w:r>
    </w:p>
    <w:p w:rsidR="00C22316" w:rsidRPr="00C22316" w:rsidRDefault="00C22316" w:rsidP="00C22316">
      <w:pPr>
        <w:numPr>
          <w:ilvl w:val="0"/>
          <w:numId w:val="104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ženske: rak na dojkah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111. </w:t>
      </w:r>
      <w:proofErr w:type="spellStart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Destrukcijska</w:t>
      </w:r>
      <w:proofErr w:type="spellEnd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 vnetja (bolezni)= </w:t>
      </w:r>
      <w:proofErr w:type="spellStart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alteracijska</w:t>
      </w:r>
      <w:proofErr w:type="spellEnd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 so:</w:t>
      </w:r>
    </w:p>
    <w:p w:rsidR="00C22316" w:rsidRPr="00C22316" w:rsidRDefault="00C22316" w:rsidP="00C22316">
      <w:pPr>
        <w:numPr>
          <w:ilvl w:val="0"/>
          <w:numId w:val="105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nekrozna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 vnetja</w:t>
      </w:r>
    </w:p>
    <w:p w:rsidR="00C22316" w:rsidRPr="00C22316" w:rsidRDefault="00C22316" w:rsidP="00C22316">
      <w:pPr>
        <w:numPr>
          <w:ilvl w:val="0"/>
          <w:numId w:val="105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ulcerozna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 vnetja(želodec,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duodendum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)</w:t>
      </w:r>
    </w:p>
    <w:p w:rsidR="00C22316" w:rsidRPr="00C22316" w:rsidRDefault="00C22316" w:rsidP="00C22316">
      <w:pPr>
        <w:numPr>
          <w:ilvl w:val="0"/>
          <w:numId w:val="105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psevdomembranoza</w:t>
      </w:r>
      <w:proofErr w:type="spellEnd"/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112. Znaki smrti:</w:t>
      </w:r>
    </w:p>
    <w:p w:rsidR="00C22316" w:rsidRPr="00C22316" w:rsidRDefault="00C22316" w:rsidP="00C22316">
      <w:pPr>
        <w:numPr>
          <w:ilvl w:val="0"/>
          <w:numId w:val="106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koma(globoka nezavest)</w:t>
      </w:r>
    </w:p>
    <w:p w:rsidR="00C22316" w:rsidRPr="00C22316" w:rsidRDefault="00C22316" w:rsidP="00C22316">
      <w:pPr>
        <w:numPr>
          <w:ilvl w:val="0"/>
          <w:numId w:val="106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bledica kože in sluznic(mrliški videz)</w:t>
      </w:r>
    </w:p>
    <w:p w:rsidR="00C22316" w:rsidRPr="00C22316" w:rsidRDefault="00C22316" w:rsidP="00C22316">
      <w:pPr>
        <w:numPr>
          <w:ilvl w:val="0"/>
          <w:numId w:val="106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synkopa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(prenehanje srčne akcije)</w:t>
      </w:r>
    </w:p>
    <w:p w:rsidR="00C22316" w:rsidRPr="00C22316" w:rsidRDefault="00C22316" w:rsidP="00C22316">
      <w:pPr>
        <w:numPr>
          <w:ilvl w:val="0"/>
          <w:numId w:val="106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asfixcija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(prenehanje dihanja)</w:t>
      </w:r>
    </w:p>
    <w:p w:rsidR="00C22316" w:rsidRPr="00C22316" w:rsidRDefault="00C22316" w:rsidP="00C22316">
      <w:pPr>
        <w:numPr>
          <w:ilvl w:val="0"/>
          <w:numId w:val="106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areflexia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(ugasla živčna vzdraženost)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113. Reverzibilna okvara celice nastane v pogojih:</w:t>
      </w:r>
    </w:p>
    <w:p w:rsidR="00C22316" w:rsidRPr="00C22316" w:rsidRDefault="00C22316" w:rsidP="00C22316">
      <w:pPr>
        <w:numPr>
          <w:ilvl w:val="0"/>
          <w:numId w:val="107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blagega stresa</w:t>
      </w:r>
    </w:p>
    <w:p w:rsidR="00C22316" w:rsidRPr="00C22316" w:rsidRDefault="00C22316" w:rsidP="00C22316">
      <w:pPr>
        <w:numPr>
          <w:ilvl w:val="0"/>
          <w:numId w:val="107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zmerno intenzivnega stresa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114. Na ionizirajoče žarke občutljiva tkiva so:</w:t>
      </w:r>
    </w:p>
    <w:p w:rsidR="00C22316" w:rsidRPr="00C22316" w:rsidRDefault="00C22316" w:rsidP="00C22316">
      <w:pPr>
        <w:numPr>
          <w:ilvl w:val="0"/>
          <w:numId w:val="108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krvotvorni(kostni mozeg)</w:t>
      </w:r>
    </w:p>
    <w:p w:rsidR="00C22316" w:rsidRPr="00C22316" w:rsidRDefault="00C22316" w:rsidP="00C22316">
      <w:pPr>
        <w:numPr>
          <w:ilvl w:val="0"/>
          <w:numId w:val="108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spolne žleze(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gonade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)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115. </w:t>
      </w:r>
      <w:proofErr w:type="spellStart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Vakuolarna</w:t>
      </w:r>
      <w:proofErr w:type="spellEnd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 degeneracija je:</w:t>
      </w:r>
    </w:p>
    <w:p w:rsidR="00C22316" w:rsidRPr="00C22316" w:rsidRDefault="00C22316" w:rsidP="00C22316">
      <w:pPr>
        <w:numPr>
          <w:ilvl w:val="0"/>
          <w:numId w:val="109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kopičenje vode v celici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116. Pri kesonski bolezni nastajajo v cirkulaciji mehurčki:</w:t>
      </w:r>
    </w:p>
    <w:p w:rsidR="00C22316" w:rsidRPr="00C22316" w:rsidRDefault="00C22316" w:rsidP="00C22316">
      <w:pPr>
        <w:numPr>
          <w:ilvl w:val="0"/>
          <w:numId w:val="110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dušika(N2)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117. </w:t>
      </w:r>
      <w:proofErr w:type="spellStart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Koagulacijska</w:t>
      </w:r>
      <w:proofErr w:type="spellEnd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 nekroza je posledica:</w:t>
      </w:r>
    </w:p>
    <w:p w:rsidR="00C22316" w:rsidRPr="00C22316" w:rsidRDefault="00C22316" w:rsidP="00C22316">
      <w:pPr>
        <w:numPr>
          <w:ilvl w:val="0"/>
          <w:numId w:val="111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denaturacije celičnih beljakovin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118. Za trombozo je značilno, da lahko povzroči:</w:t>
      </w:r>
    </w:p>
    <w:p w:rsidR="00C22316" w:rsidRPr="00C22316" w:rsidRDefault="00C22316" w:rsidP="00C22316">
      <w:pPr>
        <w:numPr>
          <w:ilvl w:val="0"/>
          <w:numId w:val="112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infarkt tkiva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119. Pasivna </w:t>
      </w:r>
      <w:proofErr w:type="spellStart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hiperemija</w:t>
      </w:r>
      <w:proofErr w:type="spellEnd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:</w:t>
      </w:r>
    </w:p>
    <w:p w:rsidR="00C22316" w:rsidRPr="00C22316" w:rsidRDefault="00C22316" w:rsidP="00C22316">
      <w:pPr>
        <w:numPr>
          <w:ilvl w:val="0"/>
          <w:numId w:val="113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je lahko posledica venske tromboze</w:t>
      </w:r>
    </w:p>
    <w:p w:rsidR="00C22316" w:rsidRPr="00C22316" w:rsidRDefault="00C22316" w:rsidP="00C22316">
      <w:pPr>
        <w:numPr>
          <w:ilvl w:val="0"/>
          <w:numId w:val="113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je pogosto povezana z nastankom edema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120. Akutno vnetje:</w:t>
      </w:r>
    </w:p>
    <w:p w:rsidR="00C22316" w:rsidRPr="00C22316" w:rsidRDefault="00C22316" w:rsidP="00C22316">
      <w:pPr>
        <w:numPr>
          <w:ilvl w:val="0"/>
          <w:numId w:val="114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je večinoma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exudativno</w:t>
      </w:r>
      <w:proofErr w:type="spellEnd"/>
    </w:p>
    <w:p w:rsidR="00C22316" w:rsidRPr="00C22316" w:rsidRDefault="00C22316" w:rsidP="00C22316">
      <w:pPr>
        <w:numPr>
          <w:ilvl w:val="0"/>
          <w:numId w:val="114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se lahko povsem pozdravi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121. Navedi 3 vrste </w:t>
      </w:r>
      <w:proofErr w:type="spellStart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eksudatov</w:t>
      </w:r>
      <w:proofErr w:type="spellEnd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:</w:t>
      </w:r>
    </w:p>
    <w:p w:rsidR="00C22316" w:rsidRPr="00C22316" w:rsidRDefault="00C22316" w:rsidP="00C22316">
      <w:pPr>
        <w:numPr>
          <w:ilvl w:val="0"/>
          <w:numId w:val="115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serozni</w:t>
      </w:r>
    </w:p>
    <w:p w:rsidR="00C22316" w:rsidRPr="00C22316" w:rsidRDefault="00C22316" w:rsidP="00C22316">
      <w:pPr>
        <w:numPr>
          <w:ilvl w:val="0"/>
          <w:numId w:val="115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hemoragični</w:t>
      </w:r>
    </w:p>
    <w:p w:rsidR="00C22316" w:rsidRPr="00C22316" w:rsidRDefault="00C22316" w:rsidP="00C22316">
      <w:pPr>
        <w:numPr>
          <w:ilvl w:val="0"/>
          <w:numId w:val="115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kataralni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122. </w:t>
      </w:r>
      <w:proofErr w:type="spellStart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Steatonekroza</w:t>
      </w:r>
      <w:proofErr w:type="spellEnd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:</w:t>
      </w:r>
    </w:p>
    <w:p w:rsidR="00C22316" w:rsidRPr="00C22316" w:rsidRDefault="00C22316" w:rsidP="00C22316">
      <w:pPr>
        <w:numPr>
          <w:ilvl w:val="0"/>
          <w:numId w:val="116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lastRenderedPageBreak/>
        <w:t>· nekroza maščevja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123. Endogeni toksični dejavniki:</w:t>
      </w:r>
    </w:p>
    <w:p w:rsidR="00C22316" w:rsidRPr="00C22316" w:rsidRDefault="00C22316" w:rsidP="00C22316">
      <w:pPr>
        <w:numPr>
          <w:ilvl w:val="0"/>
          <w:numId w:val="117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zdravila(citostatiki, antibiotiki)</w:t>
      </w:r>
    </w:p>
    <w:p w:rsidR="00C22316" w:rsidRPr="00C22316" w:rsidRDefault="00C22316" w:rsidP="00C22316">
      <w:pPr>
        <w:numPr>
          <w:ilvl w:val="0"/>
          <w:numId w:val="117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druge kemične snovi(etanol, metanol, svinec, CO)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124. </w:t>
      </w:r>
      <w:proofErr w:type="spellStart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Eksogeni</w:t>
      </w:r>
      <w:proofErr w:type="spellEnd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 toksični dejavniki:</w:t>
      </w:r>
    </w:p>
    <w:p w:rsidR="00C22316" w:rsidRPr="00C22316" w:rsidRDefault="00C22316" w:rsidP="00C22316">
      <w:pPr>
        <w:numPr>
          <w:ilvl w:val="0"/>
          <w:numId w:val="118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mamila</w:t>
      </w:r>
    </w:p>
    <w:p w:rsidR="00C22316" w:rsidRPr="00C22316" w:rsidRDefault="00C22316" w:rsidP="00C22316">
      <w:pPr>
        <w:numPr>
          <w:ilvl w:val="0"/>
          <w:numId w:val="118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strupene gobe</w:t>
      </w:r>
    </w:p>
    <w:p w:rsidR="00C22316" w:rsidRPr="00C22316" w:rsidRDefault="00C22316" w:rsidP="00C22316">
      <w:pPr>
        <w:numPr>
          <w:ilvl w:val="0"/>
          <w:numId w:val="118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insekticidi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125. Glavni dejavniki poškodb endotelija pri </w:t>
      </w:r>
      <w:proofErr w:type="spellStart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trombogenezi</w:t>
      </w:r>
      <w:proofErr w:type="spellEnd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:</w:t>
      </w:r>
    </w:p>
    <w:p w:rsidR="00C22316" w:rsidRPr="00C22316" w:rsidRDefault="00C22316" w:rsidP="00C22316">
      <w:pPr>
        <w:numPr>
          <w:ilvl w:val="0"/>
          <w:numId w:val="119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·</w:t>
      </w: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 ateroskleroza</w:t>
      </w:r>
    </w:p>
    <w:p w:rsidR="00C22316" w:rsidRPr="00C22316" w:rsidRDefault="00C22316" w:rsidP="00C22316">
      <w:pPr>
        <w:numPr>
          <w:ilvl w:val="0"/>
          <w:numId w:val="119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·</w:t>
      </w: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 vnetja(artritis,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flebitis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, vnetje srčne zaklopke)</w:t>
      </w:r>
    </w:p>
    <w:p w:rsidR="00C22316" w:rsidRPr="00C22316" w:rsidRDefault="00C22316" w:rsidP="00C22316">
      <w:pPr>
        <w:numPr>
          <w:ilvl w:val="0"/>
          <w:numId w:val="119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hipertenzija, kajenje, poškodbe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126. </w:t>
      </w:r>
      <w:proofErr w:type="spellStart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Infiltrativna</w:t>
      </w:r>
      <w:proofErr w:type="spellEnd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 rast tumorjev je značilna za:</w:t>
      </w:r>
    </w:p>
    <w:p w:rsidR="00C22316" w:rsidRPr="00C22316" w:rsidRDefault="00C22316" w:rsidP="00C22316">
      <w:pPr>
        <w:numPr>
          <w:ilvl w:val="0"/>
          <w:numId w:val="120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karcinome</w:t>
      </w:r>
    </w:p>
    <w:p w:rsidR="00C22316" w:rsidRPr="00C22316" w:rsidRDefault="00C22316" w:rsidP="00C22316">
      <w:pPr>
        <w:numPr>
          <w:ilvl w:val="0"/>
          <w:numId w:val="120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pri ishemiji</w:t>
      </w:r>
    </w:p>
    <w:p w:rsidR="00C22316" w:rsidRPr="00C22316" w:rsidRDefault="00C22316" w:rsidP="00C22316">
      <w:pPr>
        <w:numPr>
          <w:ilvl w:val="0"/>
          <w:numId w:val="120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v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možg.tkivu</w:t>
      </w:r>
      <w:proofErr w:type="spellEnd"/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128. </w:t>
      </w:r>
      <w:proofErr w:type="spellStart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Eozinifilija</w:t>
      </w:r>
      <w:proofErr w:type="spellEnd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 je:</w:t>
      </w:r>
    </w:p>
    <w:p w:rsidR="00C22316" w:rsidRPr="00C22316" w:rsidRDefault="00C22316" w:rsidP="00C22316">
      <w:pPr>
        <w:numPr>
          <w:ilvl w:val="0"/>
          <w:numId w:val="121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okvara citoplazme pri nekrozi(citoplazma je živo rdeča zaradi </w:t>
      </w: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softHyphen/>
        <w:t xml:space="preserve"> pH)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129. Maščobna degeneracija je:</w:t>
      </w:r>
    </w:p>
    <w:p w:rsidR="00C22316" w:rsidRPr="00C22316" w:rsidRDefault="00C22316" w:rsidP="00C22316">
      <w:pPr>
        <w:numPr>
          <w:ilvl w:val="0"/>
          <w:numId w:val="122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kopičenje maščob v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lipocitih</w:t>
      </w:r>
      <w:proofErr w:type="spellEnd"/>
    </w:p>
    <w:p w:rsidR="00C22316" w:rsidRPr="00C22316" w:rsidRDefault="00C22316" w:rsidP="00C22316">
      <w:pPr>
        <w:numPr>
          <w:ilvl w:val="0"/>
          <w:numId w:val="122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kopičenje maščob v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parenhimskih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 celicah(jetra)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130. Granulacijsko tkivo nastane v:</w:t>
      </w:r>
    </w:p>
    <w:p w:rsidR="00C22316" w:rsidRPr="00C22316" w:rsidRDefault="00C22316" w:rsidP="00C22316">
      <w:pPr>
        <w:numPr>
          <w:ilvl w:val="0"/>
          <w:numId w:val="123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vnetnih celicah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131. Kasne mrliške spremembe so:</w:t>
      </w:r>
    </w:p>
    <w:p w:rsidR="00C22316" w:rsidRPr="00C22316" w:rsidRDefault="00C22316" w:rsidP="00C22316">
      <w:pPr>
        <w:numPr>
          <w:ilvl w:val="0"/>
          <w:numId w:val="124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putrefactio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(gnitje)</w:t>
      </w:r>
    </w:p>
    <w:p w:rsidR="00C22316" w:rsidRPr="00C22316" w:rsidRDefault="00C22316" w:rsidP="00C22316">
      <w:pPr>
        <w:numPr>
          <w:ilvl w:val="0"/>
          <w:numId w:val="124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maceratio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(zmehčanje trupla)</w:t>
      </w:r>
    </w:p>
    <w:p w:rsidR="00C22316" w:rsidRPr="00C22316" w:rsidRDefault="00C22316" w:rsidP="00C22316">
      <w:pPr>
        <w:numPr>
          <w:ilvl w:val="0"/>
          <w:numId w:val="124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mumificatio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(izsušeno balzamirano truplo)</w:t>
      </w:r>
    </w:p>
    <w:p w:rsidR="00C22316" w:rsidRPr="00C22316" w:rsidRDefault="00C22316" w:rsidP="00C22316">
      <w:pPr>
        <w:numPr>
          <w:ilvl w:val="0"/>
          <w:numId w:val="124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tvorba mrliškega voska(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saponificatio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)</w:t>
      </w:r>
    </w:p>
    <w:p w:rsidR="00C22316" w:rsidRPr="00C22316" w:rsidRDefault="00C22316" w:rsidP="00C22316">
      <w:pPr>
        <w:numPr>
          <w:ilvl w:val="0"/>
          <w:numId w:val="124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trohnenje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132. Pri katerem vnetju je </w:t>
      </w: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softHyphen/>
        <w:t xml:space="preserve"> izločanje sluzi?</w:t>
      </w:r>
    </w:p>
    <w:p w:rsidR="00C22316" w:rsidRPr="00C22316" w:rsidRDefault="00C22316" w:rsidP="00C22316">
      <w:pPr>
        <w:numPr>
          <w:ilvl w:val="0"/>
          <w:numId w:val="125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katabolnem vnetju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133. Kateri žarki prodirajo v globino?</w:t>
      </w:r>
    </w:p>
    <w:p w:rsidR="00C22316" w:rsidRPr="00C22316" w:rsidRDefault="00C22316" w:rsidP="00C22316">
      <w:pPr>
        <w:numPr>
          <w:ilvl w:val="0"/>
          <w:numId w:val="126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ionizirajoči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134. Ishemična nekroza nastane pri:</w:t>
      </w:r>
    </w:p>
    <w:p w:rsidR="00C22316" w:rsidRPr="00C22316" w:rsidRDefault="00C22316" w:rsidP="00C22316">
      <w:pPr>
        <w:numPr>
          <w:ilvl w:val="0"/>
          <w:numId w:val="127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kolikvacijski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 nekrozi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135. Faze akutnega vnetja:</w:t>
      </w:r>
    </w:p>
    <w:p w:rsidR="00C22316" w:rsidRPr="00C22316" w:rsidRDefault="00C22316" w:rsidP="00C22316">
      <w:pPr>
        <w:numPr>
          <w:ilvl w:val="0"/>
          <w:numId w:val="128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vazodilatacija</w:t>
      </w:r>
      <w:proofErr w:type="spellEnd"/>
    </w:p>
    <w:p w:rsidR="00C22316" w:rsidRPr="00C22316" w:rsidRDefault="00C22316" w:rsidP="00C22316">
      <w:pPr>
        <w:numPr>
          <w:ilvl w:val="0"/>
          <w:numId w:val="128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eksudacija</w:t>
      </w:r>
      <w:proofErr w:type="spellEnd"/>
    </w:p>
    <w:p w:rsidR="00C22316" w:rsidRPr="00C22316" w:rsidRDefault="00C22316" w:rsidP="00C22316">
      <w:pPr>
        <w:numPr>
          <w:ilvl w:val="0"/>
          <w:numId w:val="128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fagocitoza</w:t>
      </w:r>
    </w:p>
    <w:p w:rsidR="00C22316" w:rsidRPr="00C22316" w:rsidRDefault="00C22316" w:rsidP="00C22316">
      <w:pPr>
        <w:numPr>
          <w:ilvl w:val="0"/>
          <w:numId w:val="128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razvoj akutnega vnetja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136. Nekroza možganov je:</w:t>
      </w:r>
    </w:p>
    <w:p w:rsidR="00C22316" w:rsidRPr="00C22316" w:rsidRDefault="00C22316" w:rsidP="00C22316">
      <w:pPr>
        <w:numPr>
          <w:ilvl w:val="0"/>
          <w:numId w:val="129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kolikvacijska</w:t>
      </w:r>
      <w:proofErr w:type="spellEnd"/>
    </w:p>
    <w:p w:rsidR="00C22316" w:rsidRPr="00C22316" w:rsidRDefault="00C22316" w:rsidP="00C22316">
      <w:pPr>
        <w:numPr>
          <w:ilvl w:val="0"/>
          <w:numId w:val="129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kašasta utekočinjena masa</w:t>
      </w:r>
    </w:p>
    <w:p w:rsidR="00C22316" w:rsidRPr="00C22316" w:rsidRDefault="00C22316" w:rsidP="00C22316">
      <w:pPr>
        <w:numPr>
          <w:ilvl w:val="0"/>
          <w:numId w:val="129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lastRenderedPageBreak/>
        <w:t>· ishemična reakcija</w:t>
      </w:r>
    </w:p>
    <w:p w:rsidR="00C22316" w:rsidRPr="00C22316" w:rsidRDefault="00C22316" w:rsidP="00C22316">
      <w:pPr>
        <w:numPr>
          <w:ilvl w:val="0"/>
          <w:numId w:val="129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abscendentno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 gnojno vnetje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137. Možganski edem nastane v:</w:t>
      </w:r>
    </w:p>
    <w:p w:rsidR="00C22316" w:rsidRPr="00C22316" w:rsidRDefault="00C22316" w:rsidP="00C22316">
      <w:pPr>
        <w:numPr>
          <w:ilvl w:val="0"/>
          <w:numId w:val="130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možganskih prekatih</w:t>
      </w:r>
    </w:p>
    <w:p w:rsidR="00C22316" w:rsidRPr="00C22316" w:rsidRDefault="00C22316" w:rsidP="00C22316">
      <w:pPr>
        <w:numPr>
          <w:ilvl w:val="0"/>
          <w:numId w:val="130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·možganskih membranah</w:t>
      </w:r>
    </w:p>
    <w:p w:rsidR="00C22316" w:rsidRPr="00C22316" w:rsidRDefault="00C22316" w:rsidP="00C22316">
      <w:pPr>
        <w:numPr>
          <w:ilvl w:val="0"/>
          <w:numId w:val="130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možganovini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138. Pri nastanku edema sodeluje:</w:t>
      </w:r>
    </w:p>
    <w:p w:rsidR="00C22316" w:rsidRPr="00C22316" w:rsidRDefault="00C22316" w:rsidP="00C22316">
      <w:pPr>
        <w:numPr>
          <w:ilvl w:val="0"/>
          <w:numId w:val="131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zmanjšan koloidni osmotski tlak</w:t>
      </w:r>
    </w:p>
    <w:p w:rsidR="00C22316" w:rsidRPr="00C22316" w:rsidRDefault="00C22316" w:rsidP="00C22316">
      <w:pPr>
        <w:numPr>
          <w:ilvl w:val="0"/>
          <w:numId w:val="131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motnja v pretoku limfe</w:t>
      </w:r>
    </w:p>
    <w:p w:rsidR="00C22316" w:rsidRPr="00C22316" w:rsidRDefault="00C22316" w:rsidP="00C22316">
      <w:pPr>
        <w:numPr>
          <w:ilvl w:val="0"/>
          <w:numId w:val="131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povečan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hidrostatski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 tlak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139. Granulacijsko tkivo nastane:</w:t>
      </w:r>
    </w:p>
    <w:p w:rsidR="00C22316" w:rsidRPr="00C22316" w:rsidRDefault="00C22316" w:rsidP="00C22316">
      <w:pPr>
        <w:numPr>
          <w:ilvl w:val="0"/>
          <w:numId w:val="132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v procesu organizacije</w:t>
      </w:r>
    </w:p>
    <w:p w:rsidR="00C22316" w:rsidRPr="00C22316" w:rsidRDefault="00C22316" w:rsidP="00C22316">
      <w:pPr>
        <w:numPr>
          <w:ilvl w:val="0"/>
          <w:numId w:val="132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tvorijo ga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fibroblasti</w:t>
      </w:r>
      <w:proofErr w:type="spellEnd"/>
    </w:p>
    <w:p w:rsidR="00C22316" w:rsidRPr="00C22316" w:rsidRDefault="00C22316" w:rsidP="00C22316">
      <w:pPr>
        <w:numPr>
          <w:ilvl w:val="0"/>
          <w:numId w:val="132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tvorijo ga vnetne celice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140. Vsebina cist je:</w:t>
      </w:r>
    </w:p>
    <w:p w:rsidR="00C22316" w:rsidRPr="00C22316" w:rsidRDefault="00C22316" w:rsidP="00C22316">
      <w:pPr>
        <w:numPr>
          <w:ilvl w:val="0"/>
          <w:numId w:val="133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bistra serozna tekočina</w:t>
      </w:r>
    </w:p>
    <w:p w:rsidR="00C22316" w:rsidRPr="00C22316" w:rsidRDefault="00C22316" w:rsidP="00C22316">
      <w:pPr>
        <w:numPr>
          <w:ilvl w:val="0"/>
          <w:numId w:val="133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loj</w:t>
      </w:r>
    </w:p>
    <w:p w:rsidR="00C22316" w:rsidRPr="00C22316" w:rsidRDefault="00C22316" w:rsidP="00C22316">
      <w:pPr>
        <w:numPr>
          <w:ilvl w:val="0"/>
          <w:numId w:val="133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roževina</w:t>
      </w:r>
    </w:p>
    <w:p w:rsidR="00C22316" w:rsidRPr="00C22316" w:rsidRDefault="00C22316" w:rsidP="00C22316">
      <w:pPr>
        <w:numPr>
          <w:ilvl w:val="0"/>
          <w:numId w:val="133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sluz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141. Med </w:t>
      </w:r>
      <w:proofErr w:type="spellStart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preneoplastične</w:t>
      </w:r>
      <w:proofErr w:type="spellEnd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 lezije sodijo:</w:t>
      </w:r>
    </w:p>
    <w:p w:rsidR="00C22316" w:rsidRPr="00C22316" w:rsidRDefault="00C22316" w:rsidP="00C22316">
      <w:pPr>
        <w:numPr>
          <w:ilvl w:val="0"/>
          <w:numId w:val="134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displazija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 epitelija</w:t>
      </w:r>
    </w:p>
    <w:p w:rsidR="00C22316" w:rsidRPr="00C22316" w:rsidRDefault="00C22316" w:rsidP="00C22316">
      <w:pPr>
        <w:numPr>
          <w:ilvl w:val="0"/>
          <w:numId w:val="134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adenom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 širokega črevesja</w:t>
      </w:r>
    </w:p>
    <w:p w:rsidR="00C22316" w:rsidRPr="00C22316" w:rsidRDefault="00C22316" w:rsidP="00C22316">
      <w:pPr>
        <w:numPr>
          <w:ilvl w:val="0"/>
          <w:numId w:val="134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hiperplazija sečnega mehurja</w:t>
      </w:r>
    </w:p>
    <w:p w:rsidR="00C22316" w:rsidRPr="00C22316" w:rsidRDefault="00C22316" w:rsidP="00C22316">
      <w:pPr>
        <w:numPr>
          <w:ilvl w:val="0"/>
          <w:numId w:val="134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hiperplazija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endometrija</w:t>
      </w:r>
      <w:proofErr w:type="spellEnd"/>
    </w:p>
    <w:p w:rsidR="00C22316" w:rsidRPr="00C22316" w:rsidRDefault="00C22316" w:rsidP="00C22316">
      <w:pPr>
        <w:numPr>
          <w:ilvl w:val="0"/>
          <w:numId w:val="134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kronični atrofični gastritis</w:t>
      </w:r>
    </w:p>
    <w:p w:rsidR="00C22316" w:rsidRPr="00C22316" w:rsidRDefault="00C22316" w:rsidP="00C22316">
      <w:pPr>
        <w:numPr>
          <w:ilvl w:val="0"/>
          <w:numId w:val="134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displazija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cerviksa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 maternice</w:t>
      </w:r>
    </w:p>
    <w:p w:rsidR="00C22316" w:rsidRPr="00C22316" w:rsidRDefault="00C22316" w:rsidP="00C22316">
      <w:pPr>
        <w:numPr>
          <w:ilvl w:val="0"/>
          <w:numId w:val="134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metaplazija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 bronhialnega vejevja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142. </w:t>
      </w:r>
      <w:proofErr w:type="spellStart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Sarkomi</w:t>
      </w:r>
      <w:proofErr w:type="spellEnd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 </w:t>
      </w:r>
      <w:proofErr w:type="spellStart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mezenhimskega</w:t>
      </w:r>
      <w:proofErr w:type="spellEnd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 porekla so:</w:t>
      </w:r>
    </w:p>
    <w:p w:rsidR="00C22316" w:rsidRPr="00C22316" w:rsidRDefault="00C22316" w:rsidP="00C22316">
      <w:pPr>
        <w:numPr>
          <w:ilvl w:val="0"/>
          <w:numId w:val="135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rabdomiosarkom</w:t>
      </w:r>
      <w:proofErr w:type="spellEnd"/>
    </w:p>
    <w:p w:rsidR="00C22316" w:rsidRPr="00C22316" w:rsidRDefault="00C22316" w:rsidP="00C22316">
      <w:pPr>
        <w:numPr>
          <w:ilvl w:val="0"/>
          <w:numId w:val="135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hondrosarkom</w:t>
      </w:r>
      <w:proofErr w:type="spellEnd"/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143. Faktorji, ki pogojujejo trombozo:</w:t>
      </w:r>
    </w:p>
    <w:p w:rsidR="00C22316" w:rsidRPr="00C22316" w:rsidRDefault="00C22316" w:rsidP="00C22316">
      <w:pPr>
        <w:numPr>
          <w:ilvl w:val="0"/>
          <w:numId w:val="136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kajenje</w:t>
      </w:r>
    </w:p>
    <w:p w:rsidR="00C22316" w:rsidRPr="00C22316" w:rsidRDefault="00C22316" w:rsidP="00C22316">
      <w:pPr>
        <w:numPr>
          <w:ilvl w:val="0"/>
          <w:numId w:val="136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</w:t>
      </w: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softHyphen/>
        <w:t xml:space="preserve"> krvni tlak</w:t>
      </w:r>
    </w:p>
    <w:p w:rsidR="00C22316" w:rsidRPr="00C22316" w:rsidRDefault="00C22316" w:rsidP="00C22316">
      <w:pPr>
        <w:numPr>
          <w:ilvl w:val="0"/>
          <w:numId w:val="136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ateroskleroza</w:t>
      </w:r>
    </w:p>
    <w:p w:rsidR="00C22316" w:rsidRPr="00C22316" w:rsidRDefault="00C22316" w:rsidP="00C22316">
      <w:pPr>
        <w:numPr>
          <w:ilvl w:val="0"/>
          <w:numId w:val="136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vnetja,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Wirchov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 trias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144. Ohlajevanje trupla je odvisno od:</w:t>
      </w:r>
    </w:p>
    <w:p w:rsidR="00C22316" w:rsidRPr="00C22316" w:rsidRDefault="00C22316" w:rsidP="00C22316">
      <w:pPr>
        <w:numPr>
          <w:ilvl w:val="0"/>
          <w:numId w:val="137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ustrezne temperature</w:t>
      </w:r>
    </w:p>
    <w:p w:rsidR="00C22316" w:rsidRPr="00C22316" w:rsidRDefault="00C22316" w:rsidP="00C22316">
      <w:pPr>
        <w:numPr>
          <w:ilvl w:val="0"/>
          <w:numId w:val="137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telesne teže, ali je golo ali oblečeno, ali je v vodi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145. Mrliška okorelost nastane čez:</w:t>
      </w:r>
    </w:p>
    <w:p w:rsidR="00C22316" w:rsidRPr="00C22316" w:rsidRDefault="00C22316" w:rsidP="00C22316">
      <w:pPr>
        <w:numPr>
          <w:ilvl w:val="0"/>
          <w:numId w:val="138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2-4 ure po smrti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146. Kronično vnetje spremljajo:</w:t>
      </w:r>
    </w:p>
    <w:p w:rsidR="00C22316" w:rsidRPr="00C22316" w:rsidRDefault="00C22316" w:rsidP="00C22316">
      <w:pPr>
        <w:numPr>
          <w:ilvl w:val="0"/>
          <w:numId w:val="139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makrofagi</w:t>
      </w:r>
    </w:p>
    <w:p w:rsidR="00C22316" w:rsidRPr="00C22316" w:rsidRDefault="00C22316" w:rsidP="00C22316">
      <w:pPr>
        <w:numPr>
          <w:ilvl w:val="0"/>
          <w:numId w:val="139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limfociti</w:t>
      </w:r>
    </w:p>
    <w:p w:rsidR="00C22316" w:rsidRPr="00C22316" w:rsidRDefault="00C22316" w:rsidP="00C22316">
      <w:pPr>
        <w:numPr>
          <w:ilvl w:val="0"/>
          <w:numId w:val="139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plazmatke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147. Za kronična vnetja je značilno:</w:t>
      </w:r>
    </w:p>
    <w:p w:rsidR="00C22316" w:rsidRPr="00C22316" w:rsidRDefault="00C22316" w:rsidP="00C22316">
      <w:pPr>
        <w:numPr>
          <w:ilvl w:val="0"/>
          <w:numId w:val="140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lastRenderedPageBreak/>
        <w:t>· makrofagi(ali monociti = nekrotični granulociti)</w:t>
      </w:r>
    </w:p>
    <w:p w:rsidR="00C22316" w:rsidRPr="00C22316" w:rsidRDefault="00C22316" w:rsidP="00C22316">
      <w:pPr>
        <w:numPr>
          <w:ilvl w:val="0"/>
          <w:numId w:val="140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limfociti, plazmatke – celice krvnega vnetja</w:t>
      </w:r>
    </w:p>
    <w:p w:rsidR="00C22316" w:rsidRPr="00C22316" w:rsidRDefault="00C22316" w:rsidP="00C22316">
      <w:pPr>
        <w:shd w:val="clear" w:color="auto" w:fill="FFFFFF"/>
        <w:spacing w:before="168" w:after="168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-        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poliferacuja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fibroblastov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,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endotelnih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 celic</w:t>
      </w:r>
    </w:p>
    <w:p w:rsidR="00C22316" w:rsidRPr="00C22316" w:rsidRDefault="00C22316" w:rsidP="00C22316">
      <w:pPr>
        <w:shd w:val="clear" w:color="auto" w:fill="FFFFFF"/>
        <w:spacing w:before="168" w:after="168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-         ni odziva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mikrocirkulacije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,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eksudacije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, kardinalnih lokalnih kliničnih znakov</w:t>
      </w:r>
    </w:p>
    <w:p w:rsidR="00C22316" w:rsidRPr="00C22316" w:rsidRDefault="00C22316" w:rsidP="00C22316">
      <w:pPr>
        <w:shd w:val="clear" w:color="auto" w:fill="FFFFFF"/>
        <w:spacing w:before="168" w:after="168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-         ni nevtrofilcev, ker so ti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domimantne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 celice akutnega vnetja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148. Gnojnemu vnetju drugače še lahko rečemo:</w:t>
      </w:r>
    </w:p>
    <w:p w:rsidR="00C22316" w:rsidRPr="00C22316" w:rsidRDefault="00C22316" w:rsidP="00C22316">
      <w:pPr>
        <w:numPr>
          <w:ilvl w:val="0"/>
          <w:numId w:val="141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purolentno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,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supurativno</w:t>
      </w:r>
      <w:proofErr w:type="spellEnd"/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149. Za kataralno vnetje je značilno:</w:t>
      </w:r>
    </w:p>
    <w:p w:rsidR="00C22316" w:rsidRPr="00C22316" w:rsidRDefault="00C22316" w:rsidP="00C22316">
      <w:pPr>
        <w:numPr>
          <w:ilvl w:val="0"/>
          <w:numId w:val="142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povečana tvorba sluzi</w:t>
      </w:r>
    </w:p>
    <w:p w:rsidR="00C22316" w:rsidRPr="00C22316" w:rsidRDefault="00C22316" w:rsidP="00C22316">
      <w:pPr>
        <w:numPr>
          <w:ilvl w:val="0"/>
          <w:numId w:val="142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respiratorna sluznica</w:t>
      </w:r>
    </w:p>
    <w:p w:rsidR="00C22316" w:rsidRPr="00C22316" w:rsidRDefault="00C22316" w:rsidP="00C22316">
      <w:pPr>
        <w:numPr>
          <w:ilvl w:val="0"/>
          <w:numId w:val="142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da je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exudativno</w:t>
      </w:r>
      <w:proofErr w:type="spellEnd"/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150. </w:t>
      </w:r>
      <w:proofErr w:type="spellStart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Altaracijsko</w:t>
      </w:r>
      <w:proofErr w:type="spellEnd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 vnetje je:</w:t>
      </w:r>
    </w:p>
    <w:p w:rsidR="00C22316" w:rsidRPr="00C22316" w:rsidRDefault="00C22316" w:rsidP="00C22316">
      <w:pPr>
        <w:numPr>
          <w:ilvl w:val="0"/>
          <w:numId w:val="143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psevdomembranozno</w:t>
      </w:r>
      <w:proofErr w:type="spellEnd"/>
    </w:p>
    <w:p w:rsidR="00C22316" w:rsidRPr="00C22316" w:rsidRDefault="00C22316" w:rsidP="00C22316">
      <w:pPr>
        <w:numPr>
          <w:ilvl w:val="0"/>
          <w:numId w:val="143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ulcerozno</w:t>
      </w:r>
      <w:proofErr w:type="spellEnd"/>
    </w:p>
    <w:p w:rsidR="00C22316" w:rsidRPr="00C22316" w:rsidRDefault="00C22316" w:rsidP="00C22316">
      <w:pPr>
        <w:numPr>
          <w:ilvl w:val="0"/>
          <w:numId w:val="143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nekrozno</w:t>
      </w:r>
      <w:proofErr w:type="spellEnd"/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151. </w:t>
      </w:r>
      <w:proofErr w:type="spellStart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Eksudacijsko</w:t>
      </w:r>
      <w:proofErr w:type="spellEnd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 vnetje je:</w:t>
      </w:r>
    </w:p>
    <w:p w:rsidR="00C22316" w:rsidRPr="00C22316" w:rsidRDefault="00C22316" w:rsidP="00C22316">
      <w:pPr>
        <w:numPr>
          <w:ilvl w:val="0"/>
          <w:numId w:val="144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serozno</w:t>
      </w:r>
    </w:p>
    <w:p w:rsidR="00C22316" w:rsidRPr="00C22316" w:rsidRDefault="00C22316" w:rsidP="00C22316">
      <w:pPr>
        <w:numPr>
          <w:ilvl w:val="0"/>
          <w:numId w:val="144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gnojno</w:t>
      </w:r>
    </w:p>
    <w:p w:rsidR="00C22316" w:rsidRPr="00C22316" w:rsidRDefault="00C22316" w:rsidP="00C22316">
      <w:pPr>
        <w:numPr>
          <w:ilvl w:val="0"/>
          <w:numId w:val="144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fibrozno</w:t>
      </w:r>
    </w:p>
    <w:p w:rsidR="00C22316" w:rsidRPr="00C22316" w:rsidRDefault="00C22316" w:rsidP="00C22316">
      <w:pPr>
        <w:numPr>
          <w:ilvl w:val="0"/>
          <w:numId w:val="144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kataralno</w:t>
      </w:r>
    </w:p>
    <w:p w:rsidR="00C22316" w:rsidRPr="00C22316" w:rsidRDefault="00C22316" w:rsidP="00C22316">
      <w:pPr>
        <w:numPr>
          <w:ilvl w:val="0"/>
          <w:numId w:val="144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hemoragično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152. V gnojnem vnetju se nahajajo:</w:t>
      </w:r>
    </w:p>
    <w:p w:rsidR="00C22316" w:rsidRPr="00C22316" w:rsidRDefault="00C22316" w:rsidP="00C22316">
      <w:pPr>
        <w:numPr>
          <w:ilvl w:val="0"/>
          <w:numId w:val="145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· </w:t>
      </w:r>
      <w:proofErr w:type="spellStart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piogene</w:t>
      </w:r>
      <w:proofErr w:type="spellEnd"/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 xml:space="preserve"> bakterije</w:t>
      </w:r>
    </w:p>
    <w:p w:rsidR="00C22316" w:rsidRPr="00C22316" w:rsidRDefault="00C22316" w:rsidP="00C22316">
      <w:pPr>
        <w:numPr>
          <w:ilvl w:val="0"/>
          <w:numId w:val="145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nekrotični vitalni granulociti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153. Infrardeči žarki imajo:</w:t>
      </w:r>
    </w:p>
    <w:p w:rsidR="00C22316" w:rsidRPr="00C22316" w:rsidRDefault="00C22316" w:rsidP="00C22316">
      <w:pPr>
        <w:numPr>
          <w:ilvl w:val="0"/>
          <w:numId w:val="146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toploten efekt</w:t>
      </w:r>
    </w:p>
    <w:p w:rsidR="00C22316" w:rsidRPr="00C22316" w:rsidRDefault="00C22316" w:rsidP="00C22316">
      <w:pPr>
        <w:numPr>
          <w:ilvl w:val="0"/>
          <w:numId w:val="146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površinski efekt, ne ionizirajo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154. Ionizirajoči žarki:</w:t>
      </w:r>
    </w:p>
    <w:p w:rsidR="00C22316" w:rsidRPr="00C22316" w:rsidRDefault="00C22316" w:rsidP="00C22316">
      <w:pPr>
        <w:numPr>
          <w:ilvl w:val="0"/>
          <w:numId w:val="147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povzročajo raka</w:t>
      </w:r>
    </w:p>
    <w:p w:rsidR="00C22316" w:rsidRPr="00C22316" w:rsidRDefault="00C22316" w:rsidP="00C22316">
      <w:pPr>
        <w:numPr>
          <w:ilvl w:val="0"/>
          <w:numId w:val="147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povzročajo genetske spremembe(anomalije)</w:t>
      </w:r>
    </w:p>
    <w:p w:rsidR="00C22316" w:rsidRPr="00C22316" w:rsidRDefault="00C22316" w:rsidP="00C22316">
      <w:pPr>
        <w:numPr>
          <w:ilvl w:val="0"/>
          <w:numId w:val="147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so mutageni</w:t>
      </w:r>
    </w:p>
    <w:p w:rsidR="00C22316" w:rsidRPr="00C22316" w:rsidRDefault="00C22316" w:rsidP="00C22316">
      <w:pPr>
        <w:numPr>
          <w:ilvl w:val="0"/>
          <w:numId w:val="147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so onkogeni</w:t>
      </w:r>
    </w:p>
    <w:p w:rsidR="00C22316" w:rsidRPr="00C22316" w:rsidRDefault="00C22316" w:rsidP="00C22316">
      <w:pPr>
        <w:numPr>
          <w:ilvl w:val="0"/>
          <w:numId w:val="147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povzročajo okvare celic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155. </w:t>
      </w:r>
      <w:proofErr w:type="spellStart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Adenom</w:t>
      </w:r>
      <w:proofErr w:type="spellEnd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 je:</w:t>
      </w:r>
    </w:p>
    <w:p w:rsidR="00C22316" w:rsidRPr="00C22316" w:rsidRDefault="00C22316" w:rsidP="00C22316">
      <w:pPr>
        <w:numPr>
          <w:ilvl w:val="0"/>
          <w:numId w:val="148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benigni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156. </w:t>
      </w:r>
      <w:proofErr w:type="spellStart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>Planocelularni</w:t>
      </w:r>
      <w:proofErr w:type="spellEnd"/>
      <w:r w:rsidRPr="00C22316">
        <w:rPr>
          <w:rFonts w:ascii="Arial" w:eastAsia="Times New Roman" w:hAnsi="Arial" w:cs="Arial"/>
          <w:b/>
          <w:bCs/>
          <w:color w:val="444444"/>
          <w:sz w:val="18"/>
          <w:szCs w:val="18"/>
          <w:lang w:eastAsia="sl-SI"/>
        </w:rPr>
        <w:t xml:space="preserve"> karcinom zajame:</w:t>
      </w:r>
    </w:p>
    <w:p w:rsidR="00C22316" w:rsidRPr="00C22316" w:rsidRDefault="00C22316" w:rsidP="00C22316">
      <w:pPr>
        <w:numPr>
          <w:ilvl w:val="0"/>
          <w:numId w:val="149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kožo</w:t>
      </w:r>
    </w:p>
    <w:p w:rsidR="00C22316" w:rsidRPr="00C22316" w:rsidRDefault="00C22316" w:rsidP="00C22316">
      <w:pPr>
        <w:numPr>
          <w:ilvl w:val="0"/>
          <w:numId w:val="149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ustno votlino</w:t>
      </w:r>
    </w:p>
    <w:p w:rsidR="00C22316" w:rsidRPr="00C22316" w:rsidRDefault="00C22316" w:rsidP="00C22316">
      <w:pPr>
        <w:numPr>
          <w:ilvl w:val="0"/>
          <w:numId w:val="149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požiralnik</w:t>
      </w:r>
    </w:p>
    <w:p w:rsidR="00C22316" w:rsidRPr="00C22316" w:rsidRDefault="00C22316" w:rsidP="00C22316">
      <w:pPr>
        <w:numPr>
          <w:ilvl w:val="0"/>
          <w:numId w:val="149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bronhije</w:t>
      </w:r>
    </w:p>
    <w:p w:rsidR="00C22316" w:rsidRPr="00C22316" w:rsidRDefault="00C22316" w:rsidP="00C22316">
      <w:pPr>
        <w:numPr>
          <w:ilvl w:val="0"/>
          <w:numId w:val="149"/>
        </w:numPr>
        <w:shd w:val="clear" w:color="auto" w:fill="FFFFFF"/>
        <w:spacing w:after="0" w:line="284" w:lineRule="atLeast"/>
        <w:ind w:left="525"/>
        <w:rPr>
          <w:rFonts w:ascii="Arial" w:eastAsia="Times New Roman" w:hAnsi="Arial" w:cs="Arial"/>
          <w:color w:val="444444"/>
          <w:sz w:val="18"/>
          <w:szCs w:val="18"/>
          <w:lang w:eastAsia="sl-SI"/>
        </w:rPr>
      </w:pPr>
      <w:r w:rsidRPr="00C22316">
        <w:rPr>
          <w:rFonts w:ascii="Arial" w:eastAsia="Times New Roman" w:hAnsi="Arial" w:cs="Arial"/>
          <w:color w:val="444444"/>
          <w:sz w:val="18"/>
          <w:szCs w:val="18"/>
          <w:lang w:eastAsia="sl-SI"/>
        </w:rPr>
        <w:t>· maternični vrat</w:t>
      </w:r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0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1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157. Značilnosti slabo diferenciranih tumorjev(maligni tumorji)</w:t>
        </w:r>
      </w:ins>
    </w:p>
    <w:p w:rsidR="00C22316" w:rsidRPr="00C22316" w:rsidRDefault="00C22316" w:rsidP="00C22316">
      <w:pPr>
        <w:numPr>
          <w:ilvl w:val="0"/>
          <w:numId w:val="150"/>
        </w:numPr>
        <w:shd w:val="clear" w:color="auto" w:fill="FFFFFF"/>
        <w:spacing w:after="0" w:line="284" w:lineRule="atLeast"/>
        <w:ind w:left="525"/>
        <w:rPr>
          <w:ins w:id="2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3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lastRenderedPageBreak/>
          <w:t xml:space="preserve">·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metastaziranje</w:t>
        </w:r>
        <w:bookmarkStart w:id="4" w:name="_GoBack"/>
        <w:bookmarkEnd w:id="4"/>
        <w:proofErr w:type="spellEnd"/>
      </w:ins>
    </w:p>
    <w:p w:rsidR="00C22316" w:rsidRPr="00C22316" w:rsidRDefault="00C22316" w:rsidP="00C22316">
      <w:pPr>
        <w:numPr>
          <w:ilvl w:val="0"/>
          <w:numId w:val="150"/>
        </w:numPr>
        <w:shd w:val="clear" w:color="auto" w:fill="FFFFFF"/>
        <w:spacing w:after="0" w:line="284" w:lineRule="atLeast"/>
        <w:ind w:left="525"/>
        <w:rPr>
          <w:ins w:id="5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6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hitra rast</w:t>
        </w:r>
      </w:ins>
    </w:p>
    <w:p w:rsidR="00C22316" w:rsidRPr="00C22316" w:rsidRDefault="00C22316" w:rsidP="00C22316">
      <w:pPr>
        <w:numPr>
          <w:ilvl w:val="0"/>
          <w:numId w:val="150"/>
        </w:numPr>
        <w:shd w:val="clear" w:color="auto" w:fill="FFFFFF"/>
        <w:spacing w:after="0" w:line="284" w:lineRule="atLeast"/>
        <w:ind w:left="525"/>
        <w:rPr>
          <w:ins w:id="7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8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·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infiltrativna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 rast</w:t>
        </w:r>
      </w:ins>
    </w:p>
    <w:p w:rsidR="00C22316" w:rsidRPr="00C22316" w:rsidRDefault="00C22316" w:rsidP="00C22316">
      <w:pPr>
        <w:numPr>
          <w:ilvl w:val="0"/>
          <w:numId w:val="150"/>
        </w:numPr>
        <w:shd w:val="clear" w:color="auto" w:fill="FFFFFF"/>
        <w:spacing w:after="0" w:line="284" w:lineRule="atLeast"/>
        <w:ind w:left="525"/>
        <w:rPr>
          <w:ins w:id="9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10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invazivna rast</w:t>
        </w:r>
      </w:ins>
    </w:p>
    <w:p w:rsidR="00C22316" w:rsidRPr="00C22316" w:rsidRDefault="00C22316" w:rsidP="00C22316">
      <w:pPr>
        <w:numPr>
          <w:ilvl w:val="0"/>
          <w:numId w:val="150"/>
        </w:numPr>
        <w:shd w:val="clear" w:color="auto" w:fill="FFFFFF"/>
        <w:spacing w:after="0" w:line="284" w:lineRule="atLeast"/>
        <w:ind w:left="525"/>
        <w:rPr>
          <w:ins w:id="11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12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· pogosteje in slabo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diferncirani</w:t>
        </w:r>
        <w:proofErr w:type="spellEnd"/>
      </w:ins>
    </w:p>
    <w:p w:rsidR="00C22316" w:rsidRPr="00C22316" w:rsidRDefault="00C22316" w:rsidP="00C22316">
      <w:pPr>
        <w:numPr>
          <w:ilvl w:val="0"/>
          <w:numId w:val="150"/>
        </w:numPr>
        <w:shd w:val="clear" w:color="auto" w:fill="FFFFFF"/>
        <w:spacing w:after="0" w:line="284" w:lineRule="atLeast"/>
        <w:ind w:left="525"/>
        <w:rPr>
          <w:ins w:id="13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14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večja občutljivost za RT in KT</w:t>
        </w:r>
      </w:ins>
    </w:p>
    <w:p w:rsidR="00C22316" w:rsidRPr="00C22316" w:rsidRDefault="00C22316" w:rsidP="00C22316">
      <w:pPr>
        <w:numPr>
          <w:ilvl w:val="0"/>
          <w:numId w:val="150"/>
        </w:numPr>
        <w:shd w:val="clear" w:color="auto" w:fill="FFFFFF"/>
        <w:spacing w:after="0" w:line="284" w:lineRule="atLeast"/>
        <w:ind w:left="525"/>
        <w:rPr>
          <w:ins w:id="15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16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komajda podobni normalnim tkivom</w:t>
        </w:r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17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18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158. Labilne celice so:</w:t>
        </w:r>
      </w:ins>
    </w:p>
    <w:p w:rsidR="00C22316" w:rsidRPr="00C22316" w:rsidRDefault="00C22316" w:rsidP="00C22316">
      <w:pPr>
        <w:numPr>
          <w:ilvl w:val="0"/>
          <w:numId w:val="151"/>
        </w:numPr>
        <w:shd w:val="clear" w:color="auto" w:fill="FFFFFF"/>
        <w:spacing w:after="0" w:line="284" w:lineRule="atLeast"/>
        <w:ind w:left="525"/>
        <w:rPr>
          <w:ins w:id="19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20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celice limfatičnih organov</w:t>
        </w:r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21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22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159. Nevrogeni šok(zakaj nastane)?</w:t>
        </w:r>
      </w:ins>
    </w:p>
    <w:p w:rsidR="00C22316" w:rsidRPr="00C22316" w:rsidRDefault="00C22316" w:rsidP="00C22316">
      <w:pPr>
        <w:numPr>
          <w:ilvl w:val="0"/>
          <w:numId w:val="152"/>
        </w:numPr>
        <w:shd w:val="clear" w:color="auto" w:fill="FFFFFF"/>
        <w:spacing w:after="0" w:line="284" w:lineRule="atLeast"/>
        <w:ind w:left="525"/>
        <w:rPr>
          <w:ins w:id="23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24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· normalna količina krvi in povečana prostornina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cirkulatornega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 sistema</w:t>
        </w:r>
      </w:ins>
    </w:p>
    <w:p w:rsidR="00C22316" w:rsidRPr="00C22316" w:rsidRDefault="00C22316" w:rsidP="00C22316">
      <w:pPr>
        <w:numPr>
          <w:ilvl w:val="0"/>
          <w:numId w:val="152"/>
        </w:numPr>
        <w:shd w:val="clear" w:color="auto" w:fill="FFFFFF"/>
        <w:spacing w:after="0" w:line="284" w:lineRule="atLeast"/>
        <w:ind w:left="525"/>
        <w:rPr>
          <w:ins w:id="25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26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poškodbe hrbtenjače</w:t>
        </w:r>
      </w:ins>
    </w:p>
    <w:p w:rsidR="00C22316" w:rsidRPr="00C22316" w:rsidRDefault="00C22316" w:rsidP="00C22316">
      <w:pPr>
        <w:numPr>
          <w:ilvl w:val="0"/>
          <w:numId w:val="152"/>
        </w:numPr>
        <w:shd w:val="clear" w:color="auto" w:fill="FFFFFF"/>
        <w:spacing w:after="0" w:line="284" w:lineRule="atLeast"/>
        <w:ind w:left="525"/>
        <w:rPr>
          <w:ins w:id="27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28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· zavrtosti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vazomotornega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 centra v možganih med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anastezijo</w:t>
        </w:r>
        <w:proofErr w:type="spellEnd"/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29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30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160. Nabiranje vode v celici je:</w:t>
        </w:r>
      </w:ins>
    </w:p>
    <w:p w:rsidR="00C22316" w:rsidRPr="00C22316" w:rsidRDefault="00C22316" w:rsidP="00C22316">
      <w:pPr>
        <w:numPr>
          <w:ilvl w:val="0"/>
          <w:numId w:val="153"/>
        </w:numPr>
        <w:shd w:val="clear" w:color="auto" w:fill="FFFFFF"/>
        <w:spacing w:after="0" w:line="284" w:lineRule="atLeast"/>
        <w:ind w:left="525"/>
        <w:rPr>
          <w:ins w:id="31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32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·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hidroptična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 degeneracija</w:t>
        </w:r>
      </w:ins>
    </w:p>
    <w:p w:rsidR="00C22316" w:rsidRPr="00C22316" w:rsidRDefault="00C22316" w:rsidP="00C22316">
      <w:pPr>
        <w:numPr>
          <w:ilvl w:val="0"/>
          <w:numId w:val="153"/>
        </w:numPr>
        <w:shd w:val="clear" w:color="auto" w:fill="FFFFFF"/>
        <w:spacing w:after="0" w:line="284" w:lineRule="atLeast"/>
        <w:ind w:left="525"/>
        <w:rPr>
          <w:ins w:id="33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34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·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hidroptična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 vakuola</w:t>
        </w:r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35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36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 xml:space="preserve">161. </w:t>
        </w:r>
        <w:proofErr w:type="spellStart"/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Postnatalno</w:t>
        </w:r>
        <w:proofErr w:type="spellEnd"/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 xml:space="preserve"> se razvije:</w:t>
        </w:r>
      </w:ins>
    </w:p>
    <w:p w:rsidR="00C22316" w:rsidRPr="00C22316" w:rsidRDefault="00C22316" w:rsidP="00C22316">
      <w:pPr>
        <w:numPr>
          <w:ilvl w:val="0"/>
          <w:numId w:val="154"/>
        </w:numPr>
        <w:shd w:val="clear" w:color="auto" w:fill="FFFFFF"/>
        <w:spacing w:after="0" w:line="284" w:lineRule="atLeast"/>
        <w:ind w:left="525"/>
        <w:rPr>
          <w:ins w:id="37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38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atrofija</w:t>
        </w:r>
      </w:ins>
    </w:p>
    <w:p w:rsidR="00C22316" w:rsidRPr="00C22316" w:rsidRDefault="00C22316" w:rsidP="00C22316">
      <w:pPr>
        <w:numPr>
          <w:ilvl w:val="0"/>
          <w:numId w:val="154"/>
        </w:numPr>
        <w:shd w:val="clear" w:color="auto" w:fill="FFFFFF"/>
        <w:spacing w:after="0" w:line="284" w:lineRule="atLeast"/>
        <w:ind w:left="525"/>
        <w:rPr>
          <w:ins w:id="39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40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·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hipoplazija</w:t>
        </w:r>
        <w:proofErr w:type="spellEnd"/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41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42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162. Značilnosti citoloških preparatov:</w:t>
        </w:r>
      </w:ins>
    </w:p>
    <w:p w:rsidR="00C22316" w:rsidRPr="00C22316" w:rsidRDefault="00C22316" w:rsidP="00C22316">
      <w:pPr>
        <w:numPr>
          <w:ilvl w:val="0"/>
          <w:numId w:val="155"/>
        </w:numPr>
        <w:shd w:val="clear" w:color="auto" w:fill="FFFFFF"/>
        <w:spacing w:after="0" w:line="284" w:lineRule="atLeast"/>
        <w:ind w:left="525"/>
        <w:rPr>
          <w:ins w:id="43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44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·</w:t>
        </w:r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 ekonomičnost</w:t>
        </w:r>
      </w:ins>
    </w:p>
    <w:p w:rsidR="00C22316" w:rsidRPr="00C22316" w:rsidRDefault="00C22316" w:rsidP="00C22316">
      <w:pPr>
        <w:numPr>
          <w:ilvl w:val="0"/>
          <w:numId w:val="155"/>
        </w:numPr>
        <w:shd w:val="clear" w:color="auto" w:fill="FFFFFF"/>
        <w:spacing w:after="0" w:line="284" w:lineRule="atLeast"/>
        <w:ind w:left="525"/>
        <w:rPr>
          <w:ins w:id="45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46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hitra izdelava preparatov in diagnoza</w:t>
        </w:r>
      </w:ins>
    </w:p>
    <w:p w:rsidR="00C22316" w:rsidRPr="00C22316" w:rsidRDefault="00C22316" w:rsidP="00C22316">
      <w:pPr>
        <w:numPr>
          <w:ilvl w:val="0"/>
          <w:numId w:val="155"/>
        </w:numPr>
        <w:shd w:val="clear" w:color="auto" w:fill="FFFFFF"/>
        <w:spacing w:after="0" w:line="284" w:lineRule="atLeast"/>
        <w:ind w:left="525"/>
        <w:rPr>
          <w:ins w:id="47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48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manjša učinkovitost od histološkega</w:t>
        </w:r>
      </w:ins>
    </w:p>
    <w:p w:rsidR="00C22316" w:rsidRPr="00C22316" w:rsidRDefault="00C22316" w:rsidP="00C22316">
      <w:pPr>
        <w:numPr>
          <w:ilvl w:val="0"/>
          <w:numId w:val="155"/>
        </w:numPr>
        <w:shd w:val="clear" w:color="auto" w:fill="FFFFFF"/>
        <w:spacing w:after="0" w:line="284" w:lineRule="atLeast"/>
        <w:ind w:left="525"/>
        <w:rPr>
          <w:ins w:id="49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50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atravmatski odvzem vzorca</w:t>
        </w:r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51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52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 xml:space="preserve">163. </w:t>
        </w:r>
        <w:proofErr w:type="spellStart"/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Bioptična</w:t>
        </w:r>
        <w:proofErr w:type="spellEnd"/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 xml:space="preserve"> fiksacija preparatov:</w:t>
        </w:r>
      </w:ins>
    </w:p>
    <w:p w:rsidR="00C22316" w:rsidRPr="00C22316" w:rsidRDefault="00C22316" w:rsidP="00C22316">
      <w:pPr>
        <w:numPr>
          <w:ilvl w:val="0"/>
          <w:numId w:val="156"/>
        </w:numPr>
        <w:shd w:val="clear" w:color="auto" w:fill="FFFFFF"/>
        <w:spacing w:after="0" w:line="284" w:lineRule="atLeast"/>
        <w:ind w:left="525"/>
        <w:rPr>
          <w:ins w:id="53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54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· zavre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avtolitične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 procese</w:t>
        </w:r>
      </w:ins>
    </w:p>
    <w:p w:rsidR="00C22316" w:rsidRPr="00C22316" w:rsidRDefault="00C22316" w:rsidP="00C22316">
      <w:pPr>
        <w:numPr>
          <w:ilvl w:val="0"/>
          <w:numId w:val="156"/>
        </w:numPr>
        <w:shd w:val="clear" w:color="auto" w:fill="FFFFFF"/>
        <w:spacing w:after="0" w:line="284" w:lineRule="atLeast"/>
        <w:ind w:left="525"/>
        <w:rPr>
          <w:ins w:id="55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56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koagulira celične beljakovine</w:t>
        </w:r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57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58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164. Kopičenje beljakovin v brazgotini:</w:t>
        </w:r>
      </w:ins>
    </w:p>
    <w:p w:rsidR="00C22316" w:rsidRPr="00C22316" w:rsidRDefault="00C22316" w:rsidP="00C22316">
      <w:pPr>
        <w:numPr>
          <w:ilvl w:val="0"/>
          <w:numId w:val="157"/>
        </w:numPr>
        <w:shd w:val="clear" w:color="auto" w:fill="FFFFFF"/>
        <w:spacing w:after="0" w:line="284" w:lineRule="atLeast"/>
        <w:ind w:left="525"/>
        <w:rPr>
          <w:ins w:id="59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60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·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hialinoza</w:t>
        </w:r>
        <w:proofErr w:type="spellEnd"/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61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62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165. Bolezni ki so posledica staranja so:</w:t>
        </w:r>
      </w:ins>
    </w:p>
    <w:p w:rsidR="00C22316" w:rsidRPr="00C22316" w:rsidRDefault="00C22316" w:rsidP="00C22316">
      <w:pPr>
        <w:numPr>
          <w:ilvl w:val="0"/>
          <w:numId w:val="158"/>
        </w:numPr>
        <w:shd w:val="clear" w:color="auto" w:fill="FFFFFF"/>
        <w:spacing w:after="0" w:line="284" w:lineRule="atLeast"/>
        <w:ind w:left="525"/>
        <w:rPr>
          <w:ins w:id="63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64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·</w:t>
        </w:r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 siva mrena</w:t>
        </w:r>
      </w:ins>
    </w:p>
    <w:p w:rsidR="00C22316" w:rsidRPr="00C22316" w:rsidRDefault="00C22316" w:rsidP="00C22316">
      <w:pPr>
        <w:numPr>
          <w:ilvl w:val="0"/>
          <w:numId w:val="158"/>
        </w:numPr>
        <w:shd w:val="clear" w:color="auto" w:fill="FFFFFF"/>
        <w:spacing w:after="0" w:line="284" w:lineRule="atLeast"/>
        <w:ind w:left="525"/>
        <w:rPr>
          <w:ins w:id="65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66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osteoporoza</w:t>
        </w:r>
      </w:ins>
    </w:p>
    <w:p w:rsidR="00C22316" w:rsidRPr="00C22316" w:rsidRDefault="00C22316" w:rsidP="00C22316">
      <w:pPr>
        <w:numPr>
          <w:ilvl w:val="0"/>
          <w:numId w:val="158"/>
        </w:numPr>
        <w:shd w:val="clear" w:color="auto" w:fill="FFFFFF"/>
        <w:spacing w:after="0" w:line="284" w:lineRule="atLeast"/>
        <w:ind w:left="525"/>
        <w:rPr>
          <w:ins w:id="67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68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povečana prostata</w:t>
        </w:r>
      </w:ins>
    </w:p>
    <w:p w:rsidR="00C22316" w:rsidRPr="00C22316" w:rsidRDefault="00C22316" w:rsidP="00C22316">
      <w:pPr>
        <w:numPr>
          <w:ilvl w:val="0"/>
          <w:numId w:val="158"/>
        </w:numPr>
        <w:shd w:val="clear" w:color="auto" w:fill="FFFFFF"/>
        <w:spacing w:after="0" w:line="284" w:lineRule="atLeast"/>
        <w:ind w:left="525"/>
        <w:rPr>
          <w:ins w:id="69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70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motnje sluha</w:t>
        </w:r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71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72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 xml:space="preserve">166. Značilnosti </w:t>
        </w:r>
        <w:proofErr w:type="spellStart"/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koagulacijske</w:t>
        </w:r>
        <w:proofErr w:type="spellEnd"/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 xml:space="preserve"> nekroze:</w:t>
        </w:r>
      </w:ins>
    </w:p>
    <w:p w:rsidR="00C22316" w:rsidRPr="00C22316" w:rsidRDefault="00C22316" w:rsidP="00C22316">
      <w:pPr>
        <w:numPr>
          <w:ilvl w:val="0"/>
          <w:numId w:val="159"/>
        </w:numPr>
        <w:shd w:val="clear" w:color="auto" w:fill="FFFFFF"/>
        <w:spacing w:after="0" w:line="284" w:lineRule="atLeast"/>
        <w:ind w:left="525"/>
        <w:rPr>
          <w:ins w:id="73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74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denaturacija celičnih beljakovin</w:t>
        </w:r>
      </w:ins>
    </w:p>
    <w:p w:rsidR="00C22316" w:rsidRPr="00C22316" w:rsidRDefault="00C22316" w:rsidP="00C22316">
      <w:pPr>
        <w:numPr>
          <w:ilvl w:val="0"/>
          <w:numId w:val="159"/>
        </w:numPr>
        <w:shd w:val="clear" w:color="auto" w:fill="FFFFFF"/>
        <w:spacing w:after="0" w:line="284" w:lineRule="atLeast"/>
        <w:ind w:left="525"/>
        <w:rPr>
          <w:ins w:id="75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76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·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sivobelkasta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/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sivorumenkasta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obarvabost</w:t>
        </w:r>
        <w:proofErr w:type="spellEnd"/>
      </w:ins>
    </w:p>
    <w:p w:rsidR="00C22316" w:rsidRPr="00C22316" w:rsidRDefault="00C22316" w:rsidP="00C22316">
      <w:pPr>
        <w:numPr>
          <w:ilvl w:val="0"/>
          <w:numId w:val="159"/>
        </w:numPr>
        <w:shd w:val="clear" w:color="auto" w:fill="FFFFFF"/>
        <w:spacing w:after="0" w:line="284" w:lineRule="atLeast"/>
        <w:ind w:left="525"/>
        <w:rPr>
          <w:ins w:id="77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78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· ishemična nekroza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miokarda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, ledvic, vranice</w:t>
        </w:r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79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80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 xml:space="preserve">167. Vezava Ag na </w:t>
        </w:r>
        <w:proofErr w:type="spellStart"/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IgE</w:t>
        </w:r>
        <w:proofErr w:type="spellEnd"/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 xml:space="preserve"> nastane:</w:t>
        </w:r>
      </w:ins>
    </w:p>
    <w:p w:rsidR="00C22316" w:rsidRPr="00C22316" w:rsidRDefault="00C22316" w:rsidP="00C22316">
      <w:pPr>
        <w:numPr>
          <w:ilvl w:val="0"/>
          <w:numId w:val="160"/>
        </w:numPr>
        <w:shd w:val="clear" w:color="auto" w:fill="FFFFFF"/>
        <w:spacing w:after="0" w:line="284" w:lineRule="atLeast"/>
        <w:ind w:left="525"/>
        <w:rPr>
          <w:ins w:id="81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82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po čebeljem piku(anafilaktični šok)</w:t>
        </w:r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83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84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168. Poškodbo srca povzroča(dražilni učinek na srce):</w:t>
        </w:r>
      </w:ins>
    </w:p>
    <w:p w:rsidR="00C22316" w:rsidRPr="00C22316" w:rsidRDefault="00C22316" w:rsidP="00C22316">
      <w:pPr>
        <w:numPr>
          <w:ilvl w:val="0"/>
          <w:numId w:val="161"/>
        </w:numPr>
        <w:shd w:val="clear" w:color="auto" w:fill="FFFFFF"/>
        <w:spacing w:after="0" w:line="284" w:lineRule="atLeast"/>
        <w:ind w:left="525"/>
        <w:rPr>
          <w:ins w:id="85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86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nizkofrekvenčni tok</w:t>
        </w:r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87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88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 xml:space="preserve">169. Značilnosti </w:t>
        </w:r>
        <w:proofErr w:type="spellStart"/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koaglutinacijskega</w:t>
        </w:r>
        <w:proofErr w:type="spellEnd"/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 xml:space="preserve"> belega tromba:</w:t>
        </w:r>
      </w:ins>
    </w:p>
    <w:p w:rsidR="00C22316" w:rsidRPr="00C22316" w:rsidRDefault="00C22316" w:rsidP="00C22316">
      <w:pPr>
        <w:numPr>
          <w:ilvl w:val="0"/>
          <w:numId w:val="162"/>
        </w:numPr>
        <w:shd w:val="clear" w:color="auto" w:fill="FFFFFF"/>
        <w:spacing w:after="0" w:line="284" w:lineRule="atLeast"/>
        <w:ind w:left="525"/>
        <w:rPr>
          <w:ins w:id="89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90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tvorba fibrina</w:t>
        </w:r>
      </w:ins>
    </w:p>
    <w:p w:rsidR="00C22316" w:rsidRPr="00C22316" w:rsidRDefault="00C22316" w:rsidP="00C22316">
      <w:pPr>
        <w:numPr>
          <w:ilvl w:val="0"/>
          <w:numId w:val="162"/>
        </w:numPr>
        <w:shd w:val="clear" w:color="auto" w:fill="FFFFFF"/>
        <w:spacing w:after="0" w:line="284" w:lineRule="atLeast"/>
        <w:ind w:left="525"/>
        <w:rPr>
          <w:ins w:id="91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92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koagulacija</w:t>
        </w:r>
      </w:ins>
    </w:p>
    <w:p w:rsidR="00C22316" w:rsidRPr="00C22316" w:rsidRDefault="00C22316" w:rsidP="00C22316">
      <w:pPr>
        <w:numPr>
          <w:ilvl w:val="0"/>
          <w:numId w:val="162"/>
        </w:numPr>
        <w:shd w:val="clear" w:color="auto" w:fill="FFFFFF"/>
        <w:spacing w:after="0" w:line="284" w:lineRule="atLeast"/>
        <w:ind w:left="525"/>
        <w:rPr>
          <w:ins w:id="93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94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lastRenderedPageBreak/>
          <w:t>· lepljenje ob žilno steno</w:t>
        </w:r>
      </w:ins>
    </w:p>
    <w:p w:rsidR="00C22316" w:rsidRPr="00C22316" w:rsidRDefault="00C22316" w:rsidP="00C22316">
      <w:pPr>
        <w:numPr>
          <w:ilvl w:val="0"/>
          <w:numId w:val="162"/>
        </w:numPr>
        <w:shd w:val="clear" w:color="auto" w:fill="FFFFFF"/>
        <w:spacing w:after="0" w:line="284" w:lineRule="atLeast"/>
        <w:ind w:left="525"/>
        <w:rPr>
          <w:ins w:id="95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96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separacija trombocitov</w:t>
        </w:r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97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98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170. Biopsija je:</w:t>
        </w:r>
      </w:ins>
    </w:p>
    <w:p w:rsidR="00C22316" w:rsidRPr="00C22316" w:rsidRDefault="00C22316" w:rsidP="00C22316">
      <w:pPr>
        <w:numPr>
          <w:ilvl w:val="0"/>
          <w:numId w:val="163"/>
        </w:numPr>
        <w:shd w:val="clear" w:color="auto" w:fill="FFFFFF"/>
        <w:spacing w:after="0" w:line="284" w:lineRule="atLeast"/>
        <w:ind w:left="525"/>
        <w:rPr>
          <w:ins w:id="99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100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odščip</w:t>
        </w:r>
      </w:ins>
    </w:p>
    <w:p w:rsidR="00C22316" w:rsidRPr="00C22316" w:rsidRDefault="00C22316" w:rsidP="00C22316">
      <w:pPr>
        <w:numPr>
          <w:ilvl w:val="0"/>
          <w:numId w:val="163"/>
        </w:numPr>
        <w:shd w:val="clear" w:color="auto" w:fill="FFFFFF"/>
        <w:spacing w:after="0" w:line="284" w:lineRule="atLeast"/>
        <w:ind w:left="525"/>
        <w:rPr>
          <w:ins w:id="101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102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·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ekscizija</w:t>
        </w:r>
        <w:proofErr w:type="spellEnd"/>
      </w:ins>
    </w:p>
    <w:p w:rsidR="00C22316" w:rsidRPr="00C22316" w:rsidRDefault="00C22316" w:rsidP="00C22316">
      <w:pPr>
        <w:numPr>
          <w:ilvl w:val="0"/>
          <w:numId w:val="163"/>
        </w:numPr>
        <w:shd w:val="clear" w:color="auto" w:fill="FFFFFF"/>
        <w:spacing w:after="0" w:line="284" w:lineRule="atLeast"/>
        <w:ind w:left="525"/>
        <w:rPr>
          <w:ins w:id="103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104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·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resekcija</w:t>
        </w:r>
        <w:proofErr w:type="spellEnd"/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105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106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171. Bezgavko odstranimo z:</w:t>
        </w:r>
      </w:ins>
    </w:p>
    <w:p w:rsidR="00C22316" w:rsidRPr="00C22316" w:rsidRDefault="00C22316" w:rsidP="00C22316">
      <w:pPr>
        <w:numPr>
          <w:ilvl w:val="0"/>
          <w:numId w:val="164"/>
        </w:numPr>
        <w:shd w:val="clear" w:color="auto" w:fill="FFFFFF"/>
        <w:spacing w:after="0" w:line="284" w:lineRule="atLeast"/>
        <w:ind w:left="525"/>
        <w:rPr>
          <w:ins w:id="107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108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·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ekscizijo</w:t>
        </w:r>
        <w:proofErr w:type="spellEnd"/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109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110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 xml:space="preserve">172. </w:t>
        </w:r>
        <w:proofErr w:type="spellStart"/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Eksfoliativna</w:t>
        </w:r>
        <w:proofErr w:type="spellEnd"/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 xml:space="preserve"> biopsija je:</w:t>
        </w:r>
      </w:ins>
    </w:p>
    <w:p w:rsidR="00C22316" w:rsidRPr="00C22316" w:rsidRDefault="00C22316" w:rsidP="00C22316">
      <w:pPr>
        <w:numPr>
          <w:ilvl w:val="0"/>
          <w:numId w:val="165"/>
        </w:numPr>
        <w:shd w:val="clear" w:color="auto" w:fill="FFFFFF"/>
        <w:spacing w:after="0" w:line="284" w:lineRule="atLeast"/>
        <w:ind w:left="525"/>
        <w:rPr>
          <w:ins w:id="111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112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odvzem in pregled odluščenih celic v izločkih in bris</w:t>
        </w:r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113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114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 xml:space="preserve">173. </w:t>
        </w:r>
        <w:proofErr w:type="spellStart"/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Hialinoza</w:t>
        </w:r>
        <w:proofErr w:type="spellEnd"/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 xml:space="preserve"> je kopičenje beljakovin v:</w:t>
        </w:r>
      </w:ins>
    </w:p>
    <w:p w:rsidR="00C22316" w:rsidRPr="00C22316" w:rsidRDefault="00C22316" w:rsidP="00C22316">
      <w:pPr>
        <w:numPr>
          <w:ilvl w:val="0"/>
          <w:numId w:val="166"/>
        </w:numPr>
        <w:shd w:val="clear" w:color="auto" w:fill="FFFFFF"/>
        <w:spacing w:after="0" w:line="284" w:lineRule="atLeast"/>
        <w:ind w:left="525"/>
        <w:rPr>
          <w:ins w:id="115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116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· epiteliju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tubulov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 ledvic(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glumeruli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)</w:t>
        </w:r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117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118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174. Ishemična nekroza možganov nastane pri:</w:t>
        </w:r>
      </w:ins>
    </w:p>
    <w:p w:rsidR="00C22316" w:rsidRPr="00C22316" w:rsidRDefault="00C22316" w:rsidP="00C22316">
      <w:pPr>
        <w:numPr>
          <w:ilvl w:val="0"/>
          <w:numId w:val="167"/>
        </w:numPr>
        <w:shd w:val="clear" w:color="auto" w:fill="FFFFFF"/>
        <w:spacing w:after="0" w:line="284" w:lineRule="atLeast"/>
        <w:ind w:left="525"/>
        <w:rPr>
          <w:ins w:id="119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120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·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koagulacijski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 nekrozi</w:t>
        </w:r>
      </w:ins>
    </w:p>
    <w:p w:rsidR="00C22316" w:rsidRPr="00C22316" w:rsidRDefault="00C22316" w:rsidP="00C22316">
      <w:pPr>
        <w:numPr>
          <w:ilvl w:val="0"/>
          <w:numId w:val="167"/>
        </w:numPr>
        <w:shd w:val="clear" w:color="auto" w:fill="FFFFFF"/>
        <w:spacing w:after="0" w:line="284" w:lineRule="atLeast"/>
        <w:ind w:left="525"/>
        <w:rPr>
          <w:ins w:id="121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122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·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steatonekrozi</w:t>
        </w:r>
        <w:proofErr w:type="spellEnd"/>
      </w:ins>
    </w:p>
    <w:p w:rsidR="00C22316" w:rsidRPr="00C22316" w:rsidRDefault="00C22316" w:rsidP="00C22316">
      <w:pPr>
        <w:numPr>
          <w:ilvl w:val="0"/>
          <w:numId w:val="167"/>
        </w:numPr>
        <w:shd w:val="clear" w:color="auto" w:fill="FFFFFF"/>
        <w:spacing w:after="0" w:line="284" w:lineRule="atLeast"/>
        <w:ind w:left="525"/>
        <w:rPr>
          <w:ins w:id="123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124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·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fibrinoidni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 nekrozi</w:t>
        </w:r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125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126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 xml:space="preserve">175. Aktivna </w:t>
        </w:r>
        <w:proofErr w:type="spellStart"/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hiperemija</w:t>
        </w:r>
        <w:proofErr w:type="spellEnd"/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 xml:space="preserve"> nastopi:</w:t>
        </w:r>
      </w:ins>
    </w:p>
    <w:p w:rsidR="00C22316" w:rsidRPr="00C22316" w:rsidRDefault="00C22316" w:rsidP="00C22316">
      <w:pPr>
        <w:numPr>
          <w:ilvl w:val="0"/>
          <w:numId w:val="168"/>
        </w:numPr>
        <w:shd w:val="clear" w:color="auto" w:fill="FFFFFF"/>
        <w:spacing w:after="0" w:line="284" w:lineRule="atLeast"/>
        <w:ind w:left="525"/>
        <w:rPr>
          <w:ins w:id="127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128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akutno</w:t>
        </w:r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129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130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176. Infarkt možganov je:</w:t>
        </w:r>
      </w:ins>
    </w:p>
    <w:p w:rsidR="00C22316" w:rsidRPr="00C22316" w:rsidRDefault="00C22316" w:rsidP="00C22316">
      <w:pPr>
        <w:numPr>
          <w:ilvl w:val="0"/>
          <w:numId w:val="169"/>
        </w:numPr>
        <w:shd w:val="clear" w:color="auto" w:fill="FFFFFF"/>
        <w:spacing w:after="0" w:line="284" w:lineRule="atLeast"/>
        <w:ind w:left="525"/>
        <w:rPr>
          <w:ins w:id="131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132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·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kolikvacijska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 nekroza</w:t>
        </w:r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133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134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 xml:space="preserve">177. </w:t>
        </w:r>
        <w:proofErr w:type="spellStart"/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Haemathocolpos</w:t>
        </w:r>
        <w:proofErr w:type="spellEnd"/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-</w:t>
        </w:r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krvavitev v vagino</w:t>
        </w:r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135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136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 xml:space="preserve">178. Kaj vsebuje </w:t>
        </w:r>
        <w:proofErr w:type="spellStart"/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transudat</w:t>
        </w:r>
        <w:proofErr w:type="spellEnd"/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?</w:t>
        </w:r>
      </w:ins>
    </w:p>
    <w:p w:rsidR="00C22316" w:rsidRPr="00C22316" w:rsidRDefault="00C22316" w:rsidP="00C22316">
      <w:pPr>
        <w:numPr>
          <w:ilvl w:val="0"/>
          <w:numId w:val="170"/>
        </w:numPr>
        <w:shd w:val="clear" w:color="auto" w:fill="FFFFFF"/>
        <w:spacing w:after="0" w:line="284" w:lineRule="atLeast"/>
        <w:ind w:left="525"/>
        <w:rPr>
          <w:ins w:id="137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138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· je tekočina, ki nastane zaradi hemodinamskih motenj in ne zaradi vnetja, vsebuje manj beljakovin kot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eksudat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, vsebuje še vnetne celice in encime.</w:t>
        </w:r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139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140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 xml:space="preserve">179. Kje se najpogosteje formira </w:t>
        </w:r>
        <w:proofErr w:type="spellStart"/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skvamozni</w:t>
        </w:r>
        <w:proofErr w:type="spellEnd"/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 xml:space="preserve"> karcinom?</w:t>
        </w:r>
      </w:ins>
    </w:p>
    <w:p w:rsidR="00C22316" w:rsidRPr="00C22316" w:rsidRDefault="00C22316" w:rsidP="00C22316">
      <w:pPr>
        <w:numPr>
          <w:ilvl w:val="0"/>
          <w:numId w:val="171"/>
        </w:numPr>
        <w:shd w:val="clear" w:color="auto" w:fill="FFFFFF"/>
        <w:spacing w:after="0" w:line="284" w:lineRule="atLeast"/>
        <w:ind w:left="525"/>
        <w:rPr>
          <w:ins w:id="141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142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koža</w:t>
        </w:r>
      </w:ins>
    </w:p>
    <w:p w:rsidR="00C22316" w:rsidRPr="00C22316" w:rsidRDefault="00C22316" w:rsidP="00C22316">
      <w:pPr>
        <w:numPr>
          <w:ilvl w:val="0"/>
          <w:numId w:val="171"/>
        </w:numPr>
        <w:shd w:val="clear" w:color="auto" w:fill="FFFFFF"/>
        <w:spacing w:after="0" w:line="284" w:lineRule="atLeast"/>
        <w:ind w:left="525"/>
        <w:rPr>
          <w:ins w:id="143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144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ustna votlina</w:t>
        </w:r>
      </w:ins>
    </w:p>
    <w:p w:rsidR="00C22316" w:rsidRPr="00C22316" w:rsidRDefault="00C22316" w:rsidP="00C22316">
      <w:pPr>
        <w:numPr>
          <w:ilvl w:val="0"/>
          <w:numId w:val="171"/>
        </w:numPr>
        <w:shd w:val="clear" w:color="auto" w:fill="FFFFFF"/>
        <w:spacing w:after="0" w:line="284" w:lineRule="atLeast"/>
        <w:ind w:left="525"/>
        <w:rPr>
          <w:ins w:id="145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146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požiralnik</w:t>
        </w:r>
      </w:ins>
    </w:p>
    <w:p w:rsidR="00C22316" w:rsidRPr="00C22316" w:rsidRDefault="00C22316" w:rsidP="00C22316">
      <w:pPr>
        <w:numPr>
          <w:ilvl w:val="0"/>
          <w:numId w:val="171"/>
        </w:numPr>
        <w:shd w:val="clear" w:color="auto" w:fill="FFFFFF"/>
        <w:spacing w:after="0" w:line="284" w:lineRule="atLeast"/>
        <w:ind w:left="525"/>
        <w:rPr>
          <w:ins w:id="147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148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bronhiji</w:t>
        </w:r>
      </w:ins>
    </w:p>
    <w:p w:rsidR="00C22316" w:rsidRPr="00C22316" w:rsidRDefault="00C22316" w:rsidP="00C22316">
      <w:pPr>
        <w:numPr>
          <w:ilvl w:val="0"/>
          <w:numId w:val="171"/>
        </w:numPr>
        <w:shd w:val="clear" w:color="auto" w:fill="FFFFFF"/>
        <w:spacing w:after="0" w:line="284" w:lineRule="atLeast"/>
        <w:ind w:left="525"/>
        <w:rPr>
          <w:ins w:id="149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150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· maternični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vra</w:t>
        </w:r>
        <w:proofErr w:type="spellEnd"/>
      </w:ins>
    </w:p>
    <w:p w:rsidR="00C22316" w:rsidRPr="00C22316" w:rsidRDefault="00C22316" w:rsidP="00C22316">
      <w:pPr>
        <w:numPr>
          <w:ilvl w:val="0"/>
          <w:numId w:val="171"/>
        </w:numPr>
        <w:shd w:val="clear" w:color="auto" w:fill="FFFFFF"/>
        <w:spacing w:after="0" w:line="284" w:lineRule="atLeast"/>
        <w:ind w:left="525"/>
        <w:rPr>
          <w:ins w:id="151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152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· je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večskladni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 ploščati epitelij/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skvamozni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 epitelij</w:t>
        </w:r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153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154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 xml:space="preserve">180. Kaj sestavlja </w:t>
        </w:r>
        <w:proofErr w:type="spellStart"/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parenhim</w:t>
        </w:r>
        <w:proofErr w:type="spellEnd"/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 xml:space="preserve"> tumorja?</w:t>
        </w:r>
      </w:ins>
    </w:p>
    <w:p w:rsidR="00C22316" w:rsidRPr="00C22316" w:rsidRDefault="00C22316" w:rsidP="00C22316">
      <w:pPr>
        <w:numPr>
          <w:ilvl w:val="0"/>
          <w:numId w:val="172"/>
        </w:numPr>
        <w:shd w:val="clear" w:color="auto" w:fill="FFFFFF"/>
        <w:spacing w:after="0" w:line="284" w:lineRule="atLeast"/>
        <w:ind w:left="525"/>
        <w:rPr>
          <w:ins w:id="155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156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·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neoplastične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 celice</w:t>
        </w:r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157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158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 xml:space="preserve">181. Najpogostejša lokacija </w:t>
        </w:r>
        <w:proofErr w:type="spellStart"/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displazije</w:t>
        </w:r>
        <w:proofErr w:type="spellEnd"/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?</w:t>
        </w:r>
      </w:ins>
    </w:p>
    <w:p w:rsidR="00C22316" w:rsidRPr="00C22316" w:rsidRDefault="00C22316" w:rsidP="00C22316">
      <w:pPr>
        <w:numPr>
          <w:ilvl w:val="0"/>
          <w:numId w:val="173"/>
        </w:numPr>
        <w:shd w:val="clear" w:color="auto" w:fill="FFFFFF"/>
        <w:spacing w:after="0" w:line="284" w:lineRule="atLeast"/>
        <w:ind w:left="525"/>
        <w:rPr>
          <w:ins w:id="159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160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maternični vrat</w:t>
        </w:r>
      </w:ins>
    </w:p>
    <w:p w:rsidR="00C22316" w:rsidRPr="00C22316" w:rsidRDefault="00C22316" w:rsidP="00C22316">
      <w:pPr>
        <w:numPr>
          <w:ilvl w:val="0"/>
          <w:numId w:val="173"/>
        </w:numPr>
        <w:shd w:val="clear" w:color="auto" w:fill="FFFFFF"/>
        <w:spacing w:after="0" w:line="284" w:lineRule="atLeast"/>
        <w:ind w:left="525"/>
        <w:rPr>
          <w:ins w:id="161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162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žolčnik</w:t>
        </w:r>
      </w:ins>
    </w:p>
    <w:p w:rsidR="00C22316" w:rsidRPr="00C22316" w:rsidRDefault="00C22316" w:rsidP="00C22316">
      <w:pPr>
        <w:numPr>
          <w:ilvl w:val="0"/>
          <w:numId w:val="173"/>
        </w:numPr>
        <w:shd w:val="clear" w:color="auto" w:fill="FFFFFF"/>
        <w:spacing w:after="0" w:line="284" w:lineRule="atLeast"/>
        <w:ind w:left="525"/>
        <w:rPr>
          <w:ins w:id="163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164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ustna votlina</w:t>
        </w:r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165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166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182. Zakaj nastanejo prirojene anomalije?</w:t>
        </w:r>
      </w:ins>
    </w:p>
    <w:p w:rsidR="00C22316" w:rsidRPr="00C22316" w:rsidRDefault="00C22316" w:rsidP="00C22316">
      <w:pPr>
        <w:numPr>
          <w:ilvl w:val="0"/>
          <w:numId w:val="174"/>
        </w:numPr>
        <w:shd w:val="clear" w:color="auto" w:fill="FFFFFF"/>
        <w:spacing w:after="0" w:line="284" w:lineRule="atLeast"/>
        <w:ind w:left="525"/>
        <w:rPr>
          <w:ins w:id="167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168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prirojene/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kongenitalne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 anomalije, ki niso vedno genetsko pogojene nastanejo zaradi</w:t>
        </w:r>
      </w:ins>
    </w:p>
    <w:p w:rsidR="00C22316" w:rsidRPr="00C22316" w:rsidRDefault="00C22316" w:rsidP="00C22316">
      <w:pPr>
        <w:shd w:val="clear" w:color="auto" w:fill="FFFFFF"/>
        <w:spacing w:before="168" w:after="168" w:line="384" w:lineRule="atLeast"/>
        <w:rPr>
          <w:ins w:id="169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170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- kromosomskih anomalij(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št.struktura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, oblika kromosoma)</w:t>
        </w:r>
      </w:ins>
    </w:p>
    <w:p w:rsidR="00C22316" w:rsidRPr="00C22316" w:rsidRDefault="00C22316" w:rsidP="00C22316">
      <w:pPr>
        <w:shd w:val="clear" w:color="auto" w:fill="FFFFFF"/>
        <w:spacing w:before="168" w:after="168" w:line="384" w:lineRule="atLeast"/>
        <w:rPr>
          <w:ins w:id="171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172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- mutacij posameznih genov velike izrazitosti(ekspresivnost)</w:t>
        </w:r>
      </w:ins>
    </w:p>
    <w:p w:rsidR="00C22316" w:rsidRPr="00C22316" w:rsidRDefault="00C22316" w:rsidP="00C22316">
      <w:pPr>
        <w:shd w:val="clear" w:color="auto" w:fill="FFFFFF"/>
        <w:spacing w:before="168" w:after="168" w:line="384" w:lineRule="atLeast"/>
        <w:rPr>
          <w:ins w:id="173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174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lastRenderedPageBreak/>
          <w:t xml:space="preserve">-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interekcije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 dejavnikov zunanjega okolja z dejavniki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poligenske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 dednosti</w:t>
        </w:r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175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176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183. Letalna/</w:t>
        </w:r>
        <w:proofErr w:type="spellStart"/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subletalna</w:t>
        </w:r>
        <w:proofErr w:type="spellEnd"/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 xml:space="preserve"> okvara celice?</w:t>
        </w:r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177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178" w:author="Unknown">
        <w:r w:rsidRPr="00C22316">
          <w:rPr>
            <w:rFonts w:ascii="Arial" w:eastAsia="Times New Roman" w:hAnsi="Arial" w:cs="Arial"/>
            <w:i/>
            <w:iCs/>
            <w:color w:val="444444"/>
            <w:sz w:val="18"/>
            <w:szCs w:val="18"/>
            <w:u w:val="single"/>
            <w:lang w:eastAsia="sl-SI"/>
          </w:rPr>
          <w:t>LETALNA</w:t>
        </w:r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(akutna) okvara celice</w:t>
        </w:r>
      </w:ins>
    </w:p>
    <w:p w:rsidR="00C22316" w:rsidRPr="00C22316" w:rsidRDefault="00C22316" w:rsidP="00C22316">
      <w:pPr>
        <w:shd w:val="clear" w:color="auto" w:fill="FFFFFF"/>
        <w:spacing w:before="168" w:after="168" w:line="384" w:lineRule="atLeast"/>
        <w:rPr>
          <w:ins w:id="179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180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-okvara vitalnih celičnih struktur(mitohondrij, citoplazemska membrana)</w:t>
        </w:r>
      </w:ins>
    </w:p>
    <w:p w:rsidR="00C22316" w:rsidRPr="00C22316" w:rsidRDefault="00C22316" w:rsidP="00C22316">
      <w:pPr>
        <w:shd w:val="clear" w:color="auto" w:fill="FFFFFF"/>
        <w:spacing w:before="168" w:after="168" w:line="384" w:lineRule="atLeast"/>
        <w:rPr>
          <w:ins w:id="181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182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-sestavljena reakcija- napreduje</w:t>
        </w:r>
      </w:ins>
    </w:p>
    <w:p w:rsidR="00C22316" w:rsidRPr="00C22316" w:rsidRDefault="00C22316" w:rsidP="00C22316">
      <w:pPr>
        <w:shd w:val="clear" w:color="auto" w:fill="FFFFFF"/>
        <w:spacing w:before="168" w:after="168" w:line="384" w:lineRule="atLeast"/>
        <w:rPr>
          <w:ins w:id="183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184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-praviloma ireverzibilni proces, ki se konča s smrtjo celice.</w:t>
        </w:r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185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186" w:author="Unknown">
        <w:r w:rsidRPr="00C22316">
          <w:rPr>
            <w:rFonts w:ascii="Arial" w:eastAsia="Times New Roman" w:hAnsi="Arial" w:cs="Arial"/>
            <w:i/>
            <w:iCs/>
            <w:color w:val="444444"/>
            <w:sz w:val="18"/>
            <w:szCs w:val="18"/>
            <w:u w:val="single"/>
            <w:lang w:eastAsia="sl-SI"/>
          </w:rPr>
          <w:t>SUBLETALNA</w:t>
        </w:r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(kronična) okvara celice</w:t>
        </w:r>
      </w:ins>
    </w:p>
    <w:p w:rsidR="00C22316" w:rsidRPr="00C22316" w:rsidRDefault="00C22316" w:rsidP="00C22316">
      <w:pPr>
        <w:shd w:val="clear" w:color="auto" w:fill="FFFFFF"/>
        <w:spacing w:before="168" w:after="168" w:line="384" w:lineRule="atLeast"/>
        <w:rPr>
          <w:ins w:id="187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188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-okvara manj pomembnih celičnih struktur(E.R., lizosomi)</w:t>
        </w:r>
      </w:ins>
    </w:p>
    <w:p w:rsidR="00C22316" w:rsidRPr="00C22316" w:rsidRDefault="00C22316" w:rsidP="00C22316">
      <w:pPr>
        <w:shd w:val="clear" w:color="auto" w:fill="FFFFFF"/>
        <w:spacing w:before="168" w:after="168" w:line="384" w:lineRule="atLeast"/>
        <w:rPr>
          <w:ins w:id="189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190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-življenje celic običajno ni ogroženo</w:t>
        </w:r>
      </w:ins>
    </w:p>
    <w:p w:rsidR="00C22316" w:rsidRPr="00C22316" w:rsidRDefault="00C22316" w:rsidP="00C22316">
      <w:pPr>
        <w:shd w:val="clear" w:color="auto" w:fill="FFFFFF"/>
        <w:spacing w:before="168" w:after="168" w:line="384" w:lineRule="atLeast"/>
        <w:rPr>
          <w:ins w:id="191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192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-enostavna reakcija- ne napreduje</w:t>
        </w:r>
      </w:ins>
    </w:p>
    <w:p w:rsidR="00C22316" w:rsidRPr="00C22316" w:rsidRDefault="00C22316" w:rsidP="00C22316">
      <w:pPr>
        <w:shd w:val="clear" w:color="auto" w:fill="FFFFFF"/>
        <w:spacing w:before="168" w:after="168" w:line="384" w:lineRule="atLeast"/>
        <w:rPr>
          <w:ins w:id="193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194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-reverzibilni proces</w:t>
        </w:r>
      </w:ins>
    </w:p>
    <w:p w:rsidR="00C22316" w:rsidRPr="00C22316" w:rsidRDefault="00C22316" w:rsidP="00C22316">
      <w:pPr>
        <w:shd w:val="clear" w:color="auto" w:fill="FFFFFF"/>
        <w:spacing w:before="168" w:after="168" w:line="384" w:lineRule="atLeast"/>
        <w:rPr>
          <w:ins w:id="195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196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-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hipofunkcija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/disfunkcija</w:t>
        </w:r>
      </w:ins>
    </w:p>
    <w:p w:rsidR="00C22316" w:rsidRPr="00C22316" w:rsidRDefault="00C22316" w:rsidP="00C22316">
      <w:pPr>
        <w:shd w:val="clear" w:color="auto" w:fill="FFFFFF"/>
        <w:spacing w:before="168" w:after="168" w:line="384" w:lineRule="atLeast"/>
        <w:rPr>
          <w:ins w:id="197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198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-vključuje različne degeneracije</w:t>
        </w:r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199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200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 xml:space="preserve">184. Pasivna </w:t>
        </w:r>
        <w:proofErr w:type="spellStart"/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eksudacija</w:t>
        </w:r>
        <w:proofErr w:type="spellEnd"/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(pri akutnem vnetju)</w:t>
        </w:r>
      </w:ins>
    </w:p>
    <w:p w:rsidR="00C22316" w:rsidRPr="00C22316" w:rsidRDefault="00C22316" w:rsidP="00C22316">
      <w:pPr>
        <w:numPr>
          <w:ilvl w:val="0"/>
          <w:numId w:val="175"/>
        </w:numPr>
        <w:shd w:val="clear" w:color="auto" w:fill="FFFFFF"/>
        <w:spacing w:after="0" w:line="284" w:lineRule="atLeast"/>
        <w:ind w:left="525"/>
        <w:rPr>
          <w:ins w:id="201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202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· </w:t>
        </w:r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softHyphen/>
          <w:t xml:space="preserve">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hidrostatski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 tlak v kapilarah vnetišča + </w:t>
        </w:r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softHyphen/>
          <w:t xml:space="preserve">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permeabilnost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 kapilar Þ filtracija tekočine z beljakovinami(albumini,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fibrogen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) iz kapilar v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ekstracelularni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 prostor. To je vnetni EDEM.</w:t>
        </w:r>
      </w:ins>
    </w:p>
    <w:p w:rsidR="00C22316" w:rsidRPr="00C22316" w:rsidRDefault="00C22316" w:rsidP="00C22316">
      <w:pPr>
        <w:shd w:val="clear" w:color="auto" w:fill="FFFFFF"/>
        <w:spacing w:before="168" w:after="168" w:line="384" w:lineRule="atLeast"/>
        <w:rPr>
          <w:ins w:id="203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204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Pomen je redčenje ali nevtralizacija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loksinov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; zamejitev vnetnega procesa(fibrin)</w:t>
        </w:r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205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206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 xml:space="preserve">185. </w:t>
        </w:r>
        <w:proofErr w:type="spellStart"/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Prehodnocelični</w:t>
        </w:r>
        <w:proofErr w:type="spellEnd"/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/</w:t>
        </w:r>
        <w:proofErr w:type="spellStart"/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tranziciocelularni</w:t>
        </w:r>
        <w:proofErr w:type="spellEnd"/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 xml:space="preserve"> karcinom?</w:t>
        </w:r>
      </w:ins>
    </w:p>
    <w:p w:rsidR="00C22316" w:rsidRPr="00C22316" w:rsidRDefault="00C22316" w:rsidP="00C22316">
      <w:pPr>
        <w:numPr>
          <w:ilvl w:val="0"/>
          <w:numId w:val="176"/>
        </w:numPr>
        <w:shd w:val="clear" w:color="auto" w:fill="FFFFFF"/>
        <w:spacing w:after="0" w:line="284" w:lineRule="atLeast"/>
        <w:ind w:left="525"/>
        <w:rPr>
          <w:ins w:id="207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208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nastane iz prehodnega epitela sečil.</w:t>
        </w:r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209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210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 xml:space="preserve">186. </w:t>
        </w:r>
        <w:proofErr w:type="spellStart"/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Oksiformna</w:t>
        </w:r>
        <w:proofErr w:type="spellEnd"/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 xml:space="preserve"> kapaciteta krvi!</w:t>
        </w:r>
      </w:ins>
    </w:p>
    <w:p w:rsidR="00C22316" w:rsidRPr="00C22316" w:rsidRDefault="00C22316" w:rsidP="00C22316">
      <w:pPr>
        <w:numPr>
          <w:ilvl w:val="0"/>
          <w:numId w:val="177"/>
        </w:numPr>
        <w:shd w:val="clear" w:color="auto" w:fill="FFFFFF"/>
        <w:spacing w:after="0" w:line="284" w:lineRule="atLeast"/>
        <w:ind w:left="525"/>
        <w:rPr>
          <w:ins w:id="211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212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·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Oksiformna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 kapaciteta krvi poleg okluzije(začepljenja) pogojuje razvoj infarkta pri anemijah in pri cianozi.</w:t>
        </w:r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213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214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187. Bolezni preobčutljivosti so:</w:t>
        </w:r>
      </w:ins>
    </w:p>
    <w:p w:rsidR="00C22316" w:rsidRPr="00C22316" w:rsidRDefault="00C22316" w:rsidP="00C22316">
      <w:pPr>
        <w:numPr>
          <w:ilvl w:val="0"/>
          <w:numId w:val="178"/>
        </w:numPr>
        <w:shd w:val="clear" w:color="auto" w:fill="FFFFFF"/>
        <w:spacing w:after="0" w:line="284" w:lineRule="atLeast"/>
        <w:ind w:left="525"/>
        <w:rPr>
          <w:ins w:id="215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216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· TIP I MEHANIZEM: vezava antigena(alergena) z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IgE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(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reaginom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)</w:t>
        </w:r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217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218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1.      </w:t>
        </w:r>
        <w:r w:rsidRPr="00C22316">
          <w:rPr>
            <w:rFonts w:ascii="Arial" w:eastAsia="Times New Roman" w:hAnsi="Arial" w:cs="Arial"/>
            <w:color w:val="444444"/>
            <w:sz w:val="18"/>
            <w:szCs w:val="18"/>
            <w:u w:val="single"/>
            <w:lang w:eastAsia="sl-SI"/>
          </w:rPr>
          <w:t>Lokalizirana reakcija</w:t>
        </w:r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: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ak.dermatitis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 = ekcem kože, seneni nahod, bronhialna astma</w:t>
        </w:r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219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220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2.      </w:t>
        </w:r>
        <w:r w:rsidRPr="00C22316">
          <w:rPr>
            <w:rFonts w:ascii="Arial" w:eastAsia="Times New Roman" w:hAnsi="Arial" w:cs="Arial"/>
            <w:color w:val="444444"/>
            <w:sz w:val="18"/>
            <w:szCs w:val="18"/>
            <w:u w:val="single"/>
            <w:lang w:eastAsia="sl-SI"/>
          </w:rPr>
          <w:t>Sistemska reakcija</w:t>
        </w:r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: anafilaktični šok(po injekciji penicilina, čebelji pik)</w:t>
        </w:r>
      </w:ins>
    </w:p>
    <w:p w:rsidR="00C22316" w:rsidRPr="00C22316" w:rsidRDefault="00C22316" w:rsidP="00C22316">
      <w:pPr>
        <w:numPr>
          <w:ilvl w:val="0"/>
          <w:numId w:val="179"/>
        </w:numPr>
        <w:shd w:val="clear" w:color="auto" w:fill="FFFFFF"/>
        <w:spacing w:after="0" w:line="284" w:lineRule="atLeast"/>
        <w:ind w:left="525"/>
        <w:rPr>
          <w:ins w:id="221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222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· TIP II MEHANIZEM: vezava protiteles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IgG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,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IgM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 na antigene celic. To so:</w:t>
        </w:r>
      </w:ins>
    </w:p>
    <w:p w:rsidR="00C22316" w:rsidRPr="00C22316" w:rsidRDefault="00C22316" w:rsidP="00C22316">
      <w:pPr>
        <w:shd w:val="clear" w:color="auto" w:fill="FFFFFF"/>
        <w:spacing w:before="168" w:after="168" w:line="384" w:lineRule="atLeast"/>
        <w:rPr>
          <w:ins w:id="223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224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transfuzijska reakcija,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erythroblastosis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fetalis</w:t>
        </w:r>
        <w:proofErr w:type="spellEnd"/>
      </w:ins>
    </w:p>
    <w:p w:rsidR="00C22316" w:rsidRPr="00C22316" w:rsidRDefault="00C22316" w:rsidP="00C22316">
      <w:pPr>
        <w:numPr>
          <w:ilvl w:val="0"/>
          <w:numId w:val="180"/>
        </w:numPr>
        <w:shd w:val="clear" w:color="auto" w:fill="FFFFFF"/>
        <w:spacing w:after="0" w:line="284" w:lineRule="atLeast"/>
        <w:ind w:left="525"/>
        <w:rPr>
          <w:ins w:id="225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226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TIP III MEHANIZEM: tvorba kompleksa v antigen(Ag)- protitelo(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Ab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)</w:t>
        </w:r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227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228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1.      </w:t>
        </w:r>
        <w:r w:rsidRPr="00C22316">
          <w:rPr>
            <w:rFonts w:ascii="Arial" w:eastAsia="Times New Roman" w:hAnsi="Arial" w:cs="Arial"/>
            <w:color w:val="444444"/>
            <w:sz w:val="18"/>
            <w:szCs w:val="18"/>
            <w:u w:val="single"/>
            <w:lang w:eastAsia="sl-SI"/>
          </w:rPr>
          <w:t>Lokalna okvara</w:t>
        </w:r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: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Arthusova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 bolezen</w:t>
        </w:r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229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230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2.      </w:t>
        </w:r>
        <w:r w:rsidRPr="00C22316">
          <w:rPr>
            <w:rFonts w:ascii="Arial" w:eastAsia="Times New Roman" w:hAnsi="Arial" w:cs="Arial"/>
            <w:color w:val="444444"/>
            <w:sz w:val="18"/>
            <w:szCs w:val="18"/>
            <w:u w:val="single"/>
            <w:lang w:eastAsia="sl-SI"/>
          </w:rPr>
          <w:t>Sistemska reakcija</w:t>
        </w:r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: serumska bolezen pri injiciranju tujega seruma(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npr.konjskega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antitetaničnega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 seruma)</w:t>
        </w:r>
      </w:ins>
    </w:p>
    <w:p w:rsidR="00C22316" w:rsidRPr="00C22316" w:rsidRDefault="00C22316" w:rsidP="00C22316">
      <w:pPr>
        <w:numPr>
          <w:ilvl w:val="0"/>
          <w:numId w:val="181"/>
        </w:numPr>
        <w:shd w:val="clear" w:color="auto" w:fill="FFFFFF"/>
        <w:spacing w:after="0" w:line="284" w:lineRule="atLeast"/>
        <w:ind w:left="525"/>
        <w:rPr>
          <w:ins w:id="231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232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TIP IV MEHANIZEM: aktivacija celične imunosti(T- limfocitov)</w:t>
        </w:r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233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234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lastRenderedPageBreak/>
          <w:t>1.      </w:t>
        </w:r>
        <w:r w:rsidRPr="00C22316">
          <w:rPr>
            <w:rFonts w:ascii="Arial" w:eastAsia="Times New Roman" w:hAnsi="Arial" w:cs="Arial"/>
            <w:color w:val="444444"/>
            <w:sz w:val="18"/>
            <w:szCs w:val="18"/>
            <w:u w:val="single"/>
            <w:lang w:eastAsia="sl-SI"/>
          </w:rPr>
          <w:t>Sem sodijo</w:t>
        </w:r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:-imunske reakcije na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intracelularne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 MO</w:t>
        </w:r>
      </w:ins>
    </w:p>
    <w:p w:rsidR="00C22316" w:rsidRPr="00C22316" w:rsidRDefault="00C22316" w:rsidP="00C22316">
      <w:pPr>
        <w:shd w:val="clear" w:color="auto" w:fill="FFFFFF"/>
        <w:spacing w:before="168" w:after="168" w:line="384" w:lineRule="atLeast"/>
        <w:rPr>
          <w:ins w:id="235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236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-reakcije zavrnitve presadka</w:t>
        </w:r>
      </w:ins>
    </w:p>
    <w:p w:rsidR="00C22316" w:rsidRPr="00C22316" w:rsidRDefault="00C22316" w:rsidP="00C22316">
      <w:pPr>
        <w:shd w:val="clear" w:color="auto" w:fill="FFFFFF"/>
        <w:spacing w:before="168" w:after="168" w:line="384" w:lineRule="atLeast"/>
        <w:rPr>
          <w:ins w:id="237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238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-imunske reakcije proti tumorjem</w:t>
        </w:r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239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240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188. Katere celice sestavljajo granulacijsko tkivo?</w:t>
        </w:r>
      </w:ins>
    </w:p>
    <w:p w:rsidR="00C22316" w:rsidRPr="00C22316" w:rsidRDefault="00C22316" w:rsidP="00C22316">
      <w:pPr>
        <w:numPr>
          <w:ilvl w:val="0"/>
          <w:numId w:val="182"/>
        </w:numPr>
        <w:shd w:val="clear" w:color="auto" w:fill="FFFFFF"/>
        <w:spacing w:after="0" w:line="284" w:lineRule="atLeast"/>
        <w:ind w:left="525"/>
        <w:rPr>
          <w:ins w:id="241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242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Granulacijsko tkivo:</w:t>
        </w:r>
      </w:ins>
    </w:p>
    <w:p w:rsidR="00C22316" w:rsidRPr="00C22316" w:rsidRDefault="00C22316" w:rsidP="00C22316">
      <w:pPr>
        <w:shd w:val="clear" w:color="auto" w:fill="FFFFFF"/>
        <w:spacing w:before="168" w:after="168" w:line="384" w:lineRule="atLeast"/>
        <w:rPr>
          <w:ins w:id="243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244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-         nastane v procesu organizacije</w:t>
        </w:r>
      </w:ins>
    </w:p>
    <w:p w:rsidR="00C22316" w:rsidRPr="00C22316" w:rsidRDefault="00C22316" w:rsidP="00C22316">
      <w:pPr>
        <w:shd w:val="clear" w:color="auto" w:fill="FFFFFF"/>
        <w:spacing w:before="168" w:after="168" w:line="384" w:lineRule="atLeast"/>
        <w:rPr>
          <w:ins w:id="245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246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-         ima makroskopsko podobo divjega mesa</w:t>
        </w:r>
      </w:ins>
    </w:p>
    <w:p w:rsidR="00C22316" w:rsidRPr="00C22316" w:rsidRDefault="00C22316" w:rsidP="00C22316">
      <w:pPr>
        <w:shd w:val="clear" w:color="auto" w:fill="FFFFFF"/>
        <w:spacing w:before="168" w:after="168" w:line="384" w:lineRule="atLeast"/>
        <w:rPr>
          <w:ins w:id="247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248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-        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fibroblasti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, kapilare,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rezudidualne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 vnetne celice</w:t>
        </w:r>
      </w:ins>
    </w:p>
    <w:p w:rsidR="00C22316" w:rsidRPr="00C22316" w:rsidRDefault="00C22316" w:rsidP="00C22316">
      <w:pPr>
        <w:shd w:val="clear" w:color="auto" w:fill="FFFFFF"/>
        <w:spacing w:before="168" w:after="168" w:line="384" w:lineRule="atLeast"/>
        <w:rPr>
          <w:ins w:id="249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250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Granulacijsko kronično vnetje- GRANULOMI(0,5-2mm)</w:t>
        </w:r>
      </w:ins>
    </w:p>
    <w:p w:rsidR="00C22316" w:rsidRPr="00C22316" w:rsidRDefault="00C22316" w:rsidP="00C22316">
      <w:pPr>
        <w:shd w:val="clear" w:color="auto" w:fill="FFFFFF"/>
        <w:spacing w:before="168" w:after="168" w:line="384" w:lineRule="atLeast"/>
        <w:rPr>
          <w:ins w:id="251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252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-         so skupki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epiteloidnih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 celic(modificirani makrofagi)</w:t>
        </w:r>
      </w:ins>
    </w:p>
    <w:p w:rsidR="00C22316" w:rsidRPr="00C22316" w:rsidRDefault="00C22316" w:rsidP="00C22316">
      <w:pPr>
        <w:shd w:val="clear" w:color="auto" w:fill="FFFFFF"/>
        <w:spacing w:before="168" w:after="168" w:line="384" w:lineRule="atLeast"/>
        <w:rPr>
          <w:ins w:id="253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254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-        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večjederne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 velikanke</w:t>
        </w:r>
      </w:ins>
    </w:p>
    <w:p w:rsidR="00C22316" w:rsidRPr="00C22316" w:rsidRDefault="00C22316" w:rsidP="00C22316">
      <w:pPr>
        <w:shd w:val="clear" w:color="auto" w:fill="FFFFFF"/>
        <w:spacing w:before="168" w:after="168" w:line="384" w:lineRule="atLeast"/>
        <w:rPr>
          <w:ins w:id="255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256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-         periferno pas limfocitov</w:t>
        </w:r>
      </w:ins>
    </w:p>
    <w:p w:rsidR="00C22316" w:rsidRPr="00C22316" w:rsidRDefault="00C22316" w:rsidP="00C22316">
      <w:pPr>
        <w:shd w:val="clear" w:color="auto" w:fill="FFFFFF"/>
        <w:spacing w:before="168" w:after="168" w:line="384" w:lineRule="atLeast"/>
        <w:rPr>
          <w:ins w:id="257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258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-         z/brez centralne nekroze</w:t>
        </w:r>
      </w:ins>
    </w:p>
    <w:p w:rsidR="00C22316" w:rsidRPr="00C22316" w:rsidRDefault="00C22316" w:rsidP="00C22316">
      <w:pPr>
        <w:shd w:val="clear" w:color="auto" w:fill="FFFFFF"/>
        <w:spacing w:before="168" w:after="168" w:line="384" w:lineRule="atLeast"/>
        <w:rPr>
          <w:ins w:id="259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260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(TBC,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lues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,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lepra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, vnetna reakcija proti tujkom)</w:t>
        </w:r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261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262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189. Senilna atrofija:</w:t>
        </w:r>
      </w:ins>
    </w:p>
    <w:p w:rsidR="00C22316" w:rsidRPr="00C22316" w:rsidRDefault="00C22316" w:rsidP="00C22316">
      <w:pPr>
        <w:numPr>
          <w:ilvl w:val="0"/>
          <w:numId w:val="183"/>
        </w:numPr>
        <w:shd w:val="clear" w:color="auto" w:fill="FFFFFF"/>
        <w:spacing w:after="0" w:line="284" w:lineRule="atLeast"/>
        <w:ind w:left="525"/>
        <w:rPr>
          <w:ins w:id="263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264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ali starostna atrofija spada med patološke vzroke atrofij</w:t>
        </w:r>
      </w:ins>
    </w:p>
    <w:p w:rsidR="00C22316" w:rsidRPr="00C22316" w:rsidRDefault="00C22316" w:rsidP="00C22316">
      <w:pPr>
        <w:numPr>
          <w:ilvl w:val="0"/>
          <w:numId w:val="183"/>
        </w:numPr>
        <w:shd w:val="clear" w:color="auto" w:fill="FFFFFF"/>
        <w:spacing w:after="0" w:line="284" w:lineRule="atLeast"/>
        <w:ind w:left="525"/>
        <w:rPr>
          <w:ins w:id="265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266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pojavi se: -   znižana aktivnost endokrinih žlez</w:t>
        </w:r>
      </w:ins>
    </w:p>
    <w:p w:rsidR="00C22316" w:rsidRPr="00C22316" w:rsidRDefault="00C22316" w:rsidP="00C22316">
      <w:pPr>
        <w:shd w:val="clear" w:color="auto" w:fill="FFFFFF"/>
        <w:spacing w:before="168" w:after="168" w:line="384" w:lineRule="atLeast"/>
        <w:rPr>
          <w:ins w:id="267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268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-         trofične motnje zaradi arterioskleroze</w:t>
        </w:r>
      </w:ins>
    </w:p>
    <w:p w:rsidR="00C22316" w:rsidRPr="00C22316" w:rsidRDefault="00C22316" w:rsidP="00C22316">
      <w:pPr>
        <w:shd w:val="clear" w:color="auto" w:fill="FFFFFF"/>
        <w:spacing w:before="168" w:after="168" w:line="384" w:lineRule="atLeast"/>
        <w:rPr>
          <w:ins w:id="269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270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-         staranje celic</w:t>
        </w:r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271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272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 xml:space="preserve">190. Z </w:t>
        </w:r>
        <w:proofErr w:type="spellStart"/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aspiracijsko</w:t>
        </w:r>
        <w:proofErr w:type="spellEnd"/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 xml:space="preserve"> biopsijo dobimo:</w:t>
        </w:r>
      </w:ins>
    </w:p>
    <w:p w:rsidR="00C22316" w:rsidRPr="00C22316" w:rsidRDefault="00C22316" w:rsidP="00C22316">
      <w:pPr>
        <w:numPr>
          <w:ilvl w:val="0"/>
          <w:numId w:val="184"/>
        </w:numPr>
        <w:shd w:val="clear" w:color="auto" w:fill="FFFFFF"/>
        <w:spacing w:after="0" w:line="284" w:lineRule="atLeast"/>
        <w:ind w:left="525"/>
        <w:rPr>
          <w:ins w:id="273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274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npr: kostni mozeg</w:t>
        </w:r>
      </w:ins>
    </w:p>
    <w:p w:rsidR="00C22316" w:rsidRPr="00C22316" w:rsidRDefault="00C22316" w:rsidP="00C22316">
      <w:pPr>
        <w:numPr>
          <w:ilvl w:val="0"/>
          <w:numId w:val="184"/>
        </w:numPr>
        <w:shd w:val="clear" w:color="auto" w:fill="FFFFFF"/>
        <w:spacing w:after="0" w:line="284" w:lineRule="atLeast"/>
        <w:ind w:left="525"/>
        <w:rPr>
          <w:ins w:id="275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276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z tanko iglo odvzem celičnega vzorca</w:t>
        </w:r>
      </w:ins>
    </w:p>
    <w:p w:rsidR="00C22316" w:rsidRPr="00C22316" w:rsidRDefault="00C22316" w:rsidP="00C22316">
      <w:pPr>
        <w:numPr>
          <w:ilvl w:val="0"/>
          <w:numId w:val="184"/>
        </w:numPr>
        <w:shd w:val="clear" w:color="auto" w:fill="FFFFFF"/>
        <w:spacing w:after="0" w:line="284" w:lineRule="atLeast"/>
        <w:ind w:left="525"/>
        <w:rPr>
          <w:ins w:id="277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278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z debelo iglo odvzem tkivnega vzorca</w:t>
        </w:r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279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280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191. Kakšno vnetje je davica?</w:t>
        </w:r>
      </w:ins>
    </w:p>
    <w:p w:rsidR="00C22316" w:rsidRPr="00C22316" w:rsidRDefault="00C22316" w:rsidP="00C22316">
      <w:pPr>
        <w:numPr>
          <w:ilvl w:val="0"/>
          <w:numId w:val="185"/>
        </w:numPr>
        <w:shd w:val="clear" w:color="auto" w:fill="FFFFFF"/>
        <w:spacing w:after="0" w:line="284" w:lineRule="atLeast"/>
        <w:ind w:left="525"/>
        <w:rPr>
          <w:ins w:id="281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282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· je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psevdomembranozno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 vnetje(spada med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alteracijsko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oz.destrukcijsko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 vnetje)</w:t>
        </w:r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283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284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192. Bolezni preobčutljivosti so:</w:t>
        </w:r>
      </w:ins>
    </w:p>
    <w:p w:rsidR="00C22316" w:rsidRPr="00C22316" w:rsidRDefault="00C22316" w:rsidP="00C22316">
      <w:pPr>
        <w:numPr>
          <w:ilvl w:val="0"/>
          <w:numId w:val="186"/>
        </w:numPr>
        <w:shd w:val="clear" w:color="auto" w:fill="FFFFFF"/>
        <w:spacing w:after="0" w:line="284" w:lineRule="atLeast"/>
        <w:ind w:left="525"/>
        <w:rPr>
          <w:ins w:id="285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286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transfuzijske reakcije</w:t>
        </w:r>
      </w:ins>
    </w:p>
    <w:p w:rsidR="00C22316" w:rsidRPr="00C22316" w:rsidRDefault="00C22316" w:rsidP="00C22316">
      <w:pPr>
        <w:numPr>
          <w:ilvl w:val="0"/>
          <w:numId w:val="186"/>
        </w:numPr>
        <w:shd w:val="clear" w:color="auto" w:fill="FFFFFF"/>
        <w:spacing w:after="0" w:line="284" w:lineRule="atLeast"/>
        <w:ind w:left="525"/>
        <w:rPr>
          <w:ins w:id="287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288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anafilaktični šok</w:t>
        </w:r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289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290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193. Lokalna atrofija je:</w:t>
        </w:r>
      </w:ins>
    </w:p>
    <w:p w:rsidR="00C22316" w:rsidRPr="00C22316" w:rsidRDefault="00C22316" w:rsidP="00C22316">
      <w:pPr>
        <w:numPr>
          <w:ilvl w:val="0"/>
          <w:numId w:val="187"/>
        </w:numPr>
        <w:shd w:val="clear" w:color="auto" w:fill="FFFFFF"/>
        <w:spacing w:after="0" w:line="284" w:lineRule="atLeast"/>
        <w:ind w:left="525"/>
        <w:rPr>
          <w:ins w:id="291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292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patološka</w:t>
        </w:r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293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294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194. Katere celice sodelujejo pri regeneraciji:</w:t>
        </w:r>
      </w:ins>
    </w:p>
    <w:p w:rsidR="00C22316" w:rsidRPr="00C22316" w:rsidRDefault="00C22316" w:rsidP="00C22316">
      <w:pPr>
        <w:numPr>
          <w:ilvl w:val="0"/>
          <w:numId w:val="188"/>
        </w:numPr>
        <w:shd w:val="clear" w:color="auto" w:fill="FFFFFF"/>
        <w:spacing w:after="0" w:line="284" w:lineRule="atLeast"/>
        <w:ind w:left="525"/>
        <w:rPr>
          <w:ins w:id="295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296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labilne celice</w:t>
        </w:r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297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298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lastRenderedPageBreak/>
          <w:t xml:space="preserve">195. </w:t>
        </w:r>
        <w:proofErr w:type="spellStart"/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Parietalni</w:t>
        </w:r>
        <w:proofErr w:type="spellEnd"/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 xml:space="preserve"> trombus je:</w:t>
        </w:r>
      </w:ins>
    </w:p>
    <w:p w:rsidR="00C22316" w:rsidRPr="00C22316" w:rsidRDefault="00C22316" w:rsidP="00C22316">
      <w:pPr>
        <w:numPr>
          <w:ilvl w:val="0"/>
          <w:numId w:val="189"/>
        </w:numPr>
        <w:shd w:val="clear" w:color="auto" w:fill="FFFFFF"/>
        <w:spacing w:after="0" w:line="284" w:lineRule="atLeast"/>
        <w:ind w:left="525"/>
        <w:rPr>
          <w:ins w:id="299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300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prisoten v srcu</w:t>
        </w:r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301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302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196. Kdaj lahko nastopi somatska mutacija?</w:t>
        </w:r>
      </w:ins>
    </w:p>
    <w:p w:rsidR="00C22316" w:rsidRPr="00C22316" w:rsidRDefault="00C22316" w:rsidP="00C22316">
      <w:pPr>
        <w:numPr>
          <w:ilvl w:val="0"/>
          <w:numId w:val="190"/>
        </w:numPr>
        <w:shd w:val="clear" w:color="auto" w:fill="FFFFFF"/>
        <w:spacing w:after="0" w:line="284" w:lineRule="atLeast"/>
        <w:ind w:left="525"/>
        <w:rPr>
          <w:ins w:id="303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304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· v celici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postnatalnega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 obdobja(somatske mutacije)</w:t>
        </w:r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305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306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 xml:space="preserve">197. Pri </w:t>
        </w:r>
        <w:proofErr w:type="spellStart"/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hipoksiji</w:t>
        </w:r>
        <w:proofErr w:type="spellEnd"/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 xml:space="preserve"> je:</w:t>
        </w:r>
      </w:ins>
    </w:p>
    <w:p w:rsidR="00C22316" w:rsidRPr="00C22316" w:rsidRDefault="00C22316" w:rsidP="00C22316">
      <w:pPr>
        <w:numPr>
          <w:ilvl w:val="0"/>
          <w:numId w:val="191"/>
        </w:numPr>
        <w:shd w:val="clear" w:color="auto" w:fill="FFFFFF"/>
        <w:spacing w:after="0" w:line="284" w:lineRule="atLeast"/>
        <w:ind w:left="525"/>
        <w:rPr>
          <w:ins w:id="307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308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¯ parcialni tlak O v celici</w:t>
        </w:r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309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310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 xml:space="preserve">198. Kako lahko drugače rečemo aktivni </w:t>
        </w:r>
        <w:proofErr w:type="spellStart"/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hiperemiji</w:t>
        </w:r>
        <w:proofErr w:type="spellEnd"/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?</w:t>
        </w:r>
      </w:ins>
    </w:p>
    <w:p w:rsidR="00C22316" w:rsidRPr="00C22316" w:rsidRDefault="00C22316" w:rsidP="00C22316">
      <w:pPr>
        <w:numPr>
          <w:ilvl w:val="0"/>
          <w:numId w:val="192"/>
        </w:numPr>
        <w:shd w:val="clear" w:color="auto" w:fill="FFFFFF"/>
        <w:spacing w:after="0" w:line="284" w:lineRule="atLeast"/>
        <w:ind w:left="525"/>
        <w:rPr>
          <w:ins w:id="311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312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·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H.arterialis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,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congestio</w:t>
        </w:r>
        <w:proofErr w:type="spellEnd"/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313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314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 xml:space="preserve">199. </w:t>
        </w:r>
        <w:proofErr w:type="spellStart"/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Parenhim</w:t>
        </w:r>
        <w:proofErr w:type="spellEnd"/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 xml:space="preserve"> tumorja:</w:t>
        </w:r>
      </w:ins>
    </w:p>
    <w:p w:rsidR="00C22316" w:rsidRPr="00C22316" w:rsidRDefault="00C22316" w:rsidP="00C22316">
      <w:pPr>
        <w:numPr>
          <w:ilvl w:val="0"/>
          <w:numId w:val="193"/>
        </w:numPr>
        <w:shd w:val="clear" w:color="auto" w:fill="FFFFFF"/>
        <w:spacing w:after="0" w:line="284" w:lineRule="atLeast"/>
        <w:ind w:left="525"/>
        <w:rPr>
          <w:ins w:id="315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316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določa ime tumorja</w:t>
        </w:r>
      </w:ins>
    </w:p>
    <w:p w:rsidR="00C22316" w:rsidRPr="00C22316" w:rsidRDefault="00C22316" w:rsidP="00C22316">
      <w:pPr>
        <w:numPr>
          <w:ilvl w:val="0"/>
          <w:numId w:val="193"/>
        </w:numPr>
        <w:shd w:val="clear" w:color="auto" w:fill="FFFFFF"/>
        <w:spacing w:after="0" w:line="284" w:lineRule="atLeast"/>
        <w:ind w:left="525"/>
        <w:rPr>
          <w:ins w:id="317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318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določa biološko naravni potencial novotvorbe</w:t>
        </w:r>
      </w:ins>
    </w:p>
    <w:p w:rsidR="00C22316" w:rsidRPr="00C22316" w:rsidRDefault="00C22316" w:rsidP="00C22316">
      <w:pPr>
        <w:numPr>
          <w:ilvl w:val="0"/>
          <w:numId w:val="193"/>
        </w:numPr>
        <w:shd w:val="clear" w:color="auto" w:fill="FFFFFF"/>
        <w:spacing w:after="0" w:line="284" w:lineRule="atLeast"/>
        <w:ind w:left="525"/>
        <w:rPr>
          <w:ins w:id="319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320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· sestavljajo ga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neoplastične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 celice</w:t>
        </w:r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321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322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200. Klinična smrt:</w:t>
        </w:r>
      </w:ins>
    </w:p>
    <w:p w:rsidR="00C22316" w:rsidRPr="00C22316" w:rsidRDefault="00C22316" w:rsidP="00C22316">
      <w:pPr>
        <w:numPr>
          <w:ilvl w:val="0"/>
          <w:numId w:val="194"/>
        </w:numPr>
        <w:shd w:val="clear" w:color="auto" w:fill="FFFFFF"/>
        <w:spacing w:after="0" w:line="284" w:lineRule="atLeast"/>
        <w:ind w:left="525"/>
        <w:rPr>
          <w:ins w:id="323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324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je prenehanje dihanja in srčne akcije(dokazano z EKG-jem)</w:t>
        </w:r>
      </w:ins>
    </w:p>
    <w:p w:rsidR="00C22316" w:rsidRPr="00C22316" w:rsidRDefault="00C22316" w:rsidP="00C22316">
      <w:pPr>
        <w:numPr>
          <w:ilvl w:val="0"/>
          <w:numId w:val="194"/>
        </w:numPr>
        <w:shd w:val="clear" w:color="auto" w:fill="FFFFFF"/>
        <w:spacing w:after="0" w:line="284" w:lineRule="atLeast"/>
        <w:ind w:left="525"/>
        <w:rPr>
          <w:ins w:id="325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326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je reverzibilno stanje, če je reanimacija v času 6-10 min po prenehanju delovanja vitalnih funkcij</w:t>
        </w:r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327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328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201. Navidezna smrt:</w:t>
        </w:r>
      </w:ins>
    </w:p>
    <w:p w:rsidR="00C22316" w:rsidRPr="00C22316" w:rsidRDefault="00C22316" w:rsidP="00C22316">
      <w:pPr>
        <w:numPr>
          <w:ilvl w:val="0"/>
          <w:numId w:val="195"/>
        </w:numPr>
        <w:shd w:val="clear" w:color="auto" w:fill="FFFFFF"/>
        <w:spacing w:after="0" w:line="284" w:lineRule="atLeast"/>
        <w:ind w:left="525"/>
        <w:rPr>
          <w:ins w:id="329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330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zmanjšanje dihanja in srčne akcije pod prag detekcije z navadnimi sredstvi</w:t>
        </w:r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331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332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202. Prava biološka smrt:</w:t>
        </w:r>
      </w:ins>
    </w:p>
    <w:p w:rsidR="00C22316" w:rsidRPr="00C22316" w:rsidRDefault="00C22316" w:rsidP="00C22316">
      <w:pPr>
        <w:numPr>
          <w:ilvl w:val="0"/>
          <w:numId w:val="196"/>
        </w:numPr>
        <w:shd w:val="clear" w:color="auto" w:fill="FFFFFF"/>
        <w:spacing w:after="0" w:line="284" w:lineRule="atLeast"/>
        <w:ind w:left="525"/>
        <w:rPr>
          <w:ins w:id="333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334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je konec življenja osebnosti(živega organizma)</w:t>
        </w:r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335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336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203. Kaj je značilno za akutno vnetje?</w:t>
        </w:r>
      </w:ins>
    </w:p>
    <w:p w:rsidR="00C22316" w:rsidRPr="00C22316" w:rsidRDefault="00C22316" w:rsidP="00C22316">
      <w:pPr>
        <w:numPr>
          <w:ilvl w:val="0"/>
          <w:numId w:val="197"/>
        </w:numPr>
        <w:shd w:val="clear" w:color="auto" w:fill="FFFFFF"/>
        <w:spacing w:after="0" w:line="284" w:lineRule="atLeast"/>
        <w:ind w:left="525"/>
        <w:rPr>
          <w:ins w:id="337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338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makrofagi</w:t>
        </w:r>
      </w:ins>
    </w:p>
    <w:p w:rsidR="00C22316" w:rsidRPr="00C22316" w:rsidRDefault="00C22316" w:rsidP="00C22316">
      <w:pPr>
        <w:numPr>
          <w:ilvl w:val="0"/>
          <w:numId w:val="197"/>
        </w:numPr>
        <w:shd w:val="clear" w:color="auto" w:fill="FFFFFF"/>
        <w:spacing w:after="0" w:line="284" w:lineRule="atLeast"/>
        <w:ind w:left="525"/>
        <w:rPr>
          <w:ins w:id="339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340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nevtrofilci</w:t>
        </w:r>
      </w:ins>
    </w:p>
    <w:p w:rsidR="00C22316" w:rsidRPr="00C22316" w:rsidRDefault="00C22316" w:rsidP="00C22316">
      <w:pPr>
        <w:numPr>
          <w:ilvl w:val="0"/>
          <w:numId w:val="197"/>
        </w:numPr>
        <w:shd w:val="clear" w:color="auto" w:fill="FFFFFF"/>
        <w:spacing w:after="0" w:line="284" w:lineRule="atLeast"/>
        <w:ind w:left="525"/>
        <w:rPr>
          <w:ins w:id="341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342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·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nevtrofilni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 granulociti</w:t>
        </w:r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343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344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204. Usoda infarkta!</w:t>
        </w:r>
      </w:ins>
    </w:p>
    <w:p w:rsidR="00C22316" w:rsidRPr="00C22316" w:rsidRDefault="00C22316" w:rsidP="00C22316">
      <w:pPr>
        <w:numPr>
          <w:ilvl w:val="0"/>
          <w:numId w:val="198"/>
        </w:numPr>
        <w:shd w:val="clear" w:color="auto" w:fill="FFFFFF"/>
        <w:spacing w:after="0" w:line="284" w:lineRule="atLeast"/>
        <w:ind w:left="525"/>
        <w:rPr>
          <w:ins w:id="345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346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gangrena(hemoragični infarkt črevesja)</w:t>
        </w:r>
      </w:ins>
    </w:p>
    <w:p w:rsidR="00C22316" w:rsidRPr="00C22316" w:rsidRDefault="00C22316" w:rsidP="00C22316">
      <w:pPr>
        <w:numPr>
          <w:ilvl w:val="0"/>
          <w:numId w:val="198"/>
        </w:numPr>
        <w:shd w:val="clear" w:color="auto" w:fill="FFFFFF"/>
        <w:spacing w:after="0" w:line="284" w:lineRule="atLeast"/>
        <w:ind w:left="525"/>
        <w:rPr>
          <w:ins w:id="347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348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· organizacija-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cikatrizacija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(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miokard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)</w:t>
        </w:r>
      </w:ins>
    </w:p>
    <w:p w:rsidR="00C22316" w:rsidRPr="00C22316" w:rsidRDefault="00C22316" w:rsidP="00C22316">
      <w:pPr>
        <w:numPr>
          <w:ilvl w:val="0"/>
          <w:numId w:val="198"/>
        </w:numPr>
        <w:shd w:val="clear" w:color="auto" w:fill="FFFFFF"/>
        <w:spacing w:after="0" w:line="284" w:lineRule="atLeast"/>
        <w:ind w:left="525"/>
        <w:rPr>
          <w:ins w:id="349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350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· utekočinjene nekroze(tvorba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psevdocitoze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 – možganski infarkt)</w:t>
        </w:r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351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352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205. Infarkt!</w:t>
        </w:r>
      </w:ins>
    </w:p>
    <w:p w:rsidR="00C22316" w:rsidRPr="00C22316" w:rsidRDefault="00C22316" w:rsidP="00C22316">
      <w:pPr>
        <w:numPr>
          <w:ilvl w:val="0"/>
          <w:numId w:val="199"/>
        </w:numPr>
        <w:shd w:val="clear" w:color="auto" w:fill="FFFFFF"/>
        <w:spacing w:after="0" w:line="284" w:lineRule="atLeast"/>
        <w:ind w:left="525"/>
        <w:rPr>
          <w:ins w:id="353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354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 </w:t>
        </w:r>
        <w:r w:rsidRPr="00C22316">
          <w:rPr>
            <w:rFonts w:ascii="Arial" w:eastAsia="Times New Roman" w:hAnsi="Arial" w:cs="Arial"/>
            <w:color w:val="444444"/>
            <w:sz w:val="18"/>
            <w:szCs w:val="18"/>
            <w:u w:val="single"/>
            <w:lang w:eastAsia="sl-SI"/>
          </w:rPr>
          <w:t>Beli/anemični infarkt(</w:t>
        </w:r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v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miokardu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, ledvici, vranici, možganih)</w:t>
        </w:r>
      </w:ins>
    </w:p>
    <w:p w:rsidR="00C22316" w:rsidRPr="00C22316" w:rsidRDefault="00C22316" w:rsidP="00C22316">
      <w:pPr>
        <w:shd w:val="clear" w:color="auto" w:fill="FFFFFF"/>
        <w:spacing w:before="168" w:after="168" w:line="384" w:lineRule="atLeast"/>
        <w:rPr>
          <w:ins w:id="355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356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oblika: – trikotna(ledvica, vranica)</w:t>
        </w:r>
      </w:ins>
    </w:p>
    <w:p w:rsidR="00C22316" w:rsidRPr="00C22316" w:rsidRDefault="00C22316" w:rsidP="00C22316">
      <w:pPr>
        <w:shd w:val="clear" w:color="auto" w:fill="FFFFFF"/>
        <w:spacing w:before="168" w:after="168" w:line="384" w:lineRule="atLeast"/>
        <w:rPr>
          <w:ins w:id="357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358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- nepravilna (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miokard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, možgani)</w:t>
        </w:r>
      </w:ins>
    </w:p>
    <w:p w:rsidR="00C22316" w:rsidRPr="00C22316" w:rsidRDefault="00C22316" w:rsidP="00C22316">
      <w:pPr>
        <w:shd w:val="clear" w:color="auto" w:fill="FFFFFF"/>
        <w:spacing w:before="168" w:after="168" w:line="384" w:lineRule="atLeast"/>
        <w:rPr>
          <w:ins w:id="359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360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krvavitev v inficirano področje je minimalno</w:t>
        </w:r>
      </w:ins>
    </w:p>
    <w:p w:rsidR="00C22316" w:rsidRPr="00C22316" w:rsidRDefault="00C22316" w:rsidP="00C22316">
      <w:pPr>
        <w:numPr>
          <w:ilvl w:val="0"/>
          <w:numId w:val="200"/>
        </w:numPr>
        <w:shd w:val="clear" w:color="auto" w:fill="FFFFFF"/>
        <w:spacing w:after="0" w:line="284" w:lineRule="atLeast"/>
        <w:ind w:left="525"/>
        <w:rPr>
          <w:ins w:id="361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362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 </w:t>
        </w:r>
        <w:r w:rsidRPr="00C22316">
          <w:rPr>
            <w:rFonts w:ascii="Arial" w:eastAsia="Times New Roman" w:hAnsi="Arial" w:cs="Arial"/>
            <w:color w:val="444444"/>
            <w:sz w:val="18"/>
            <w:szCs w:val="18"/>
            <w:u w:val="single"/>
            <w:lang w:eastAsia="sl-SI"/>
          </w:rPr>
          <w:t>rdeči/hemoragični infarkt</w:t>
        </w:r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(pljuča, črevesje, dvojni obtok)</w:t>
        </w:r>
      </w:ins>
    </w:p>
    <w:p w:rsidR="00C22316" w:rsidRPr="00C22316" w:rsidRDefault="00C22316" w:rsidP="00C22316">
      <w:pPr>
        <w:shd w:val="clear" w:color="auto" w:fill="FFFFFF"/>
        <w:spacing w:before="168" w:after="168" w:line="384" w:lineRule="atLeast"/>
        <w:rPr>
          <w:ins w:id="363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364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v predel ishemije vdre kri iz ohranjenega dela dvojne cirkulacije- barva sveže, s krvjo prepojene nekroze je temno rdeča.</w:t>
        </w:r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365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366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206. Kdaj nastane primarna in kdaj sekundarna dehidracija?</w:t>
        </w:r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367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368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u w:val="single"/>
            <w:lang w:eastAsia="sl-SI"/>
          </w:rPr>
          <w:t>PRIMARNA DEHIDRACIJA</w:t>
        </w:r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 nastane zaradi pomanjkanja vode v okolju, motenj požiranja, duševne motnje, koma; ekstremno potenje(</w:t>
        </w:r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softHyphen/>
          <w:t xml:space="preserve"> tel.temp., </w:t>
        </w:r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softHyphen/>
          <w:t xml:space="preserve">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temp.okolja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)</w:t>
        </w:r>
      </w:ins>
    </w:p>
    <w:p w:rsidR="00C22316" w:rsidRPr="00C22316" w:rsidRDefault="00C22316" w:rsidP="00C22316">
      <w:pPr>
        <w:shd w:val="clear" w:color="auto" w:fill="FFFFFF"/>
        <w:spacing w:before="168" w:after="168" w:line="384" w:lineRule="atLeast"/>
        <w:rPr>
          <w:ins w:id="369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370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lastRenderedPageBreak/>
          <w:t xml:space="preserve">Posledice: žeja,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oligurija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, psihične motnje in smrt(7-10 dan)</w:t>
        </w:r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371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372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u w:val="single"/>
            <w:lang w:eastAsia="sl-SI"/>
          </w:rPr>
          <w:t>SEKUNDARNA DEHIDRACIJA</w:t>
        </w:r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 =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pomankanje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/izguba Na</w:t>
        </w:r>
      </w:ins>
    </w:p>
    <w:p w:rsidR="00C22316" w:rsidRPr="00C22316" w:rsidRDefault="00C22316" w:rsidP="00C22316">
      <w:pPr>
        <w:shd w:val="clear" w:color="auto" w:fill="FFFFFF"/>
        <w:spacing w:before="168" w:after="168" w:line="384" w:lineRule="atLeast"/>
        <w:rPr>
          <w:ins w:id="373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374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Zaradi hude driske, ekstremno bruhanje.</w:t>
        </w:r>
      </w:ins>
    </w:p>
    <w:p w:rsidR="00C22316" w:rsidRPr="00C22316" w:rsidRDefault="00C22316" w:rsidP="00C22316">
      <w:pPr>
        <w:shd w:val="clear" w:color="auto" w:fill="FFFFFF"/>
        <w:spacing w:before="168" w:after="168" w:line="384" w:lineRule="atLeast"/>
        <w:rPr>
          <w:ins w:id="375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376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Posledice: zniža se osmotski tlak tekočine v medceličnem prostoru,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hemokoncentracija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 in smrt v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hipovolemičnem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 šoku.</w:t>
        </w:r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377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378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207. Kombinacija primarne in sekundarne dehidracije:</w:t>
        </w:r>
      </w:ins>
    </w:p>
    <w:p w:rsidR="00C22316" w:rsidRPr="00C22316" w:rsidRDefault="00C22316" w:rsidP="00C22316">
      <w:pPr>
        <w:numPr>
          <w:ilvl w:val="0"/>
          <w:numId w:val="201"/>
        </w:numPr>
        <w:shd w:val="clear" w:color="auto" w:fill="FFFFFF"/>
        <w:spacing w:after="0" w:line="284" w:lineRule="atLeast"/>
        <w:ind w:left="525"/>
        <w:rPr>
          <w:ins w:id="379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380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·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pomankanje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/izguba vode in Na.</w:t>
        </w:r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381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382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 xml:space="preserve">208. Kaj je fiksacija </w:t>
        </w:r>
        <w:proofErr w:type="spellStart"/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bioptičnih</w:t>
        </w:r>
        <w:proofErr w:type="spellEnd"/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 xml:space="preserve"> vzorcev?</w:t>
        </w:r>
      </w:ins>
    </w:p>
    <w:p w:rsidR="00C22316" w:rsidRPr="00C22316" w:rsidRDefault="00C22316" w:rsidP="00C22316">
      <w:pPr>
        <w:numPr>
          <w:ilvl w:val="0"/>
          <w:numId w:val="202"/>
        </w:numPr>
        <w:shd w:val="clear" w:color="auto" w:fill="FFFFFF"/>
        <w:spacing w:after="0" w:line="284" w:lineRule="atLeast"/>
        <w:ind w:left="525"/>
        <w:rPr>
          <w:ins w:id="383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384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· kemični proces, ki zavre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avtolitične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 procese v celicah, prepreči njihov razpad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oz.ohrani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 njihovo naravno strukturo in koagulira cel. B – učvrstitev tkiva.</w:t>
        </w:r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385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386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209. Katere so alergične reakcije ki spadajo v I tip?</w:t>
        </w:r>
      </w:ins>
    </w:p>
    <w:p w:rsidR="00C22316" w:rsidRPr="00C22316" w:rsidRDefault="00C22316" w:rsidP="00C22316">
      <w:pPr>
        <w:numPr>
          <w:ilvl w:val="0"/>
          <w:numId w:val="203"/>
        </w:numPr>
        <w:shd w:val="clear" w:color="auto" w:fill="FFFFFF"/>
        <w:spacing w:after="0" w:line="284" w:lineRule="atLeast"/>
        <w:ind w:left="525"/>
        <w:rPr>
          <w:ins w:id="387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388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anafilaktični šok</w:t>
        </w:r>
      </w:ins>
    </w:p>
    <w:p w:rsidR="00C22316" w:rsidRPr="00C22316" w:rsidRDefault="00C22316" w:rsidP="00C22316">
      <w:pPr>
        <w:numPr>
          <w:ilvl w:val="0"/>
          <w:numId w:val="203"/>
        </w:numPr>
        <w:shd w:val="clear" w:color="auto" w:fill="FFFFFF"/>
        <w:spacing w:after="0" w:line="284" w:lineRule="atLeast"/>
        <w:ind w:left="525"/>
        <w:rPr>
          <w:ins w:id="389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390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seneni nahod</w:t>
        </w:r>
      </w:ins>
    </w:p>
    <w:p w:rsidR="00C22316" w:rsidRPr="00C22316" w:rsidRDefault="00C22316" w:rsidP="00C22316">
      <w:pPr>
        <w:numPr>
          <w:ilvl w:val="0"/>
          <w:numId w:val="203"/>
        </w:numPr>
        <w:shd w:val="clear" w:color="auto" w:fill="FFFFFF"/>
        <w:spacing w:after="0" w:line="284" w:lineRule="atLeast"/>
        <w:ind w:left="525"/>
        <w:rPr>
          <w:ins w:id="391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392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bronhialna astma</w:t>
        </w:r>
      </w:ins>
    </w:p>
    <w:p w:rsidR="00C22316" w:rsidRPr="00C22316" w:rsidRDefault="00C22316" w:rsidP="00C22316">
      <w:pPr>
        <w:numPr>
          <w:ilvl w:val="0"/>
          <w:numId w:val="203"/>
        </w:numPr>
        <w:shd w:val="clear" w:color="auto" w:fill="FFFFFF"/>
        <w:spacing w:after="0" w:line="284" w:lineRule="atLeast"/>
        <w:ind w:left="525"/>
        <w:rPr>
          <w:ins w:id="393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394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akutni dermatitis</w:t>
        </w:r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395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proofErr w:type="spellStart"/>
      <w:ins w:id="396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210.Endotelne</w:t>
        </w:r>
        <w:proofErr w:type="spellEnd"/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 xml:space="preserve"> ciste:</w:t>
        </w:r>
      </w:ins>
    </w:p>
    <w:p w:rsidR="00C22316" w:rsidRPr="00C22316" w:rsidRDefault="00C22316" w:rsidP="00C22316">
      <w:pPr>
        <w:numPr>
          <w:ilvl w:val="0"/>
          <w:numId w:val="204"/>
        </w:numPr>
        <w:shd w:val="clear" w:color="auto" w:fill="FFFFFF"/>
        <w:spacing w:after="0" w:line="284" w:lineRule="atLeast"/>
        <w:ind w:left="525"/>
        <w:rPr>
          <w:ins w:id="397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398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jetra, možgani (razširitev limfnih žil)</w:t>
        </w:r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399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400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211. KRG biopsija:</w:t>
        </w:r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 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ekzcizijska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, amputacijska,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kiretaža</w:t>
        </w:r>
        <w:proofErr w:type="spellEnd"/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401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402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212. Endoskopska biopsija:</w:t>
        </w:r>
      </w:ins>
    </w:p>
    <w:p w:rsidR="00C22316" w:rsidRPr="00C22316" w:rsidRDefault="00C22316" w:rsidP="00C22316">
      <w:pPr>
        <w:numPr>
          <w:ilvl w:val="0"/>
          <w:numId w:val="205"/>
        </w:numPr>
        <w:shd w:val="clear" w:color="auto" w:fill="FFFFFF"/>
        <w:spacing w:after="0" w:line="284" w:lineRule="atLeast"/>
        <w:ind w:left="525"/>
        <w:rPr>
          <w:ins w:id="403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404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· bronhoskopija,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mediastinoskopija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,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laparoskopija</w:t>
        </w:r>
        <w:proofErr w:type="spellEnd"/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405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406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 xml:space="preserve">213. </w:t>
        </w:r>
        <w:proofErr w:type="spellStart"/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Cikatrizacija</w:t>
        </w:r>
        <w:proofErr w:type="spellEnd"/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(zabrazgotinjenje):</w:t>
        </w:r>
      </w:ins>
    </w:p>
    <w:p w:rsidR="00C22316" w:rsidRPr="00C22316" w:rsidRDefault="00C22316" w:rsidP="00C22316">
      <w:pPr>
        <w:numPr>
          <w:ilvl w:val="0"/>
          <w:numId w:val="206"/>
        </w:numPr>
        <w:shd w:val="clear" w:color="auto" w:fill="FFFFFF"/>
        <w:spacing w:after="0" w:line="284" w:lineRule="atLeast"/>
        <w:ind w:left="525"/>
        <w:rPr>
          <w:ins w:id="407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408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pretvorba granulacijskega tkiva v brazgotino(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cicatrix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)</w:t>
        </w:r>
      </w:ins>
    </w:p>
    <w:p w:rsidR="00C22316" w:rsidRPr="00C22316" w:rsidRDefault="00C22316" w:rsidP="00C22316">
      <w:pPr>
        <w:numPr>
          <w:ilvl w:val="0"/>
          <w:numId w:val="206"/>
        </w:numPr>
        <w:shd w:val="clear" w:color="auto" w:fill="FFFFFF"/>
        <w:spacing w:after="0" w:line="284" w:lineRule="atLeast"/>
        <w:ind w:left="525"/>
        <w:rPr>
          <w:ins w:id="409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410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· proces postopnega izginevanja elementov granulacijskega tkiva in tvorbe kolagenskih vlaken (iz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fibroblastov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).</w:t>
        </w:r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411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412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 xml:space="preserve">214. </w:t>
        </w:r>
        <w:proofErr w:type="spellStart"/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Hipovolemični</w:t>
        </w:r>
        <w:proofErr w:type="spellEnd"/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 xml:space="preserve"> šok!</w:t>
        </w:r>
      </w:ins>
    </w:p>
    <w:p w:rsidR="00C22316" w:rsidRPr="00C22316" w:rsidRDefault="00C22316" w:rsidP="00C22316">
      <w:pPr>
        <w:numPr>
          <w:ilvl w:val="0"/>
          <w:numId w:val="207"/>
        </w:numPr>
        <w:shd w:val="clear" w:color="auto" w:fill="FFFFFF"/>
        <w:spacing w:after="0" w:line="284" w:lineRule="atLeast"/>
        <w:ind w:left="525"/>
        <w:rPr>
          <w:ins w:id="413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414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HIPOVOLEMIJA je zmanjšana prostornina krvi v obtočilih</w:t>
        </w:r>
      </w:ins>
    </w:p>
    <w:p w:rsidR="00C22316" w:rsidRPr="00C22316" w:rsidRDefault="00C22316" w:rsidP="00C22316">
      <w:pPr>
        <w:numPr>
          <w:ilvl w:val="0"/>
          <w:numId w:val="207"/>
        </w:numPr>
        <w:shd w:val="clear" w:color="auto" w:fill="FFFFFF"/>
        <w:spacing w:after="0" w:line="284" w:lineRule="atLeast"/>
        <w:ind w:left="525"/>
        <w:rPr>
          <w:ins w:id="415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416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nastane po hudih krvavitvah, znatni izgubi telesne tekočine(izjemno bruhanje, hude driske, opekline)</w:t>
        </w:r>
      </w:ins>
    </w:p>
    <w:p w:rsidR="00C22316" w:rsidRPr="00C22316" w:rsidRDefault="00C22316" w:rsidP="00C22316">
      <w:pPr>
        <w:numPr>
          <w:ilvl w:val="0"/>
          <w:numId w:val="207"/>
        </w:numPr>
        <w:shd w:val="clear" w:color="auto" w:fill="FFFFFF"/>
        <w:spacing w:after="0" w:line="284" w:lineRule="atLeast"/>
        <w:ind w:left="525"/>
        <w:rPr>
          <w:ins w:id="417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418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· patogeneza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hipovolemijeÞ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 padec krvnega pritiska® zmanjšan priliv venske krvi v D srce ® zmanjšan minutni volumen krvi(količina krvi, ki jo srce iztisne v 1 min v krvni obtok) ® neustrezna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perfuracija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 tkiv ®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hipoksija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 tkiv ® šok</w:t>
        </w:r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419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420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 xml:space="preserve">215. </w:t>
        </w:r>
        <w:proofErr w:type="spellStart"/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Rabdomiosarkom</w:t>
        </w:r>
        <w:proofErr w:type="spellEnd"/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! </w:t>
        </w:r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maligni tumor prečno-progaste mišice (skeletne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muskulature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)</w:t>
        </w:r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421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422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216. Zavrnitvene reakcije vzbujata!</w:t>
        </w:r>
      </w:ins>
    </w:p>
    <w:p w:rsidR="00C22316" w:rsidRPr="00C22316" w:rsidRDefault="00C22316" w:rsidP="00C22316">
      <w:pPr>
        <w:numPr>
          <w:ilvl w:val="0"/>
          <w:numId w:val="208"/>
        </w:numPr>
        <w:shd w:val="clear" w:color="auto" w:fill="FFFFFF"/>
        <w:spacing w:after="0" w:line="284" w:lineRule="atLeast"/>
        <w:ind w:left="525"/>
        <w:rPr>
          <w:ins w:id="423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424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·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xsenotransplantant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(presadek dajalca druge vrste)</w:t>
        </w:r>
      </w:ins>
    </w:p>
    <w:p w:rsidR="00C22316" w:rsidRPr="00C22316" w:rsidRDefault="00C22316" w:rsidP="00C22316">
      <w:pPr>
        <w:numPr>
          <w:ilvl w:val="0"/>
          <w:numId w:val="208"/>
        </w:numPr>
        <w:shd w:val="clear" w:color="auto" w:fill="FFFFFF"/>
        <w:spacing w:after="0" w:line="284" w:lineRule="atLeast"/>
        <w:ind w:left="525"/>
        <w:rPr>
          <w:ins w:id="425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426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·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alotransplantant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 (presadek genetsko različnega dajalca iste vrste)</w:t>
        </w:r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427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428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 xml:space="preserve">217. </w:t>
        </w:r>
        <w:proofErr w:type="spellStart"/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Melena</w:t>
        </w:r>
        <w:proofErr w:type="spellEnd"/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!</w:t>
        </w:r>
      </w:ins>
    </w:p>
    <w:p w:rsidR="00C22316" w:rsidRPr="00C22316" w:rsidRDefault="00C22316" w:rsidP="00C22316">
      <w:pPr>
        <w:numPr>
          <w:ilvl w:val="0"/>
          <w:numId w:val="209"/>
        </w:numPr>
        <w:shd w:val="clear" w:color="auto" w:fill="FFFFFF"/>
        <w:spacing w:after="0" w:line="284" w:lineRule="atLeast"/>
        <w:ind w:left="525"/>
        <w:rPr>
          <w:ins w:id="429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430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· krvavitev iz anusa,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krv.iz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 zg. dela prebavil</w:t>
        </w:r>
      </w:ins>
    </w:p>
    <w:p w:rsidR="00C22316" w:rsidRPr="00C22316" w:rsidRDefault="00C22316" w:rsidP="00C22316">
      <w:pPr>
        <w:numPr>
          <w:ilvl w:val="0"/>
          <w:numId w:val="209"/>
        </w:numPr>
        <w:shd w:val="clear" w:color="auto" w:fill="FFFFFF"/>
        <w:spacing w:after="0" w:line="284" w:lineRule="atLeast"/>
        <w:ind w:left="525"/>
        <w:rPr>
          <w:ins w:id="431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432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krvavitev izvira iz kateregakoli segmenta prebavnega trakta</w:t>
        </w:r>
      </w:ins>
    </w:p>
    <w:p w:rsidR="00C22316" w:rsidRPr="00C22316" w:rsidRDefault="00C22316" w:rsidP="00C22316">
      <w:pPr>
        <w:numPr>
          <w:ilvl w:val="0"/>
          <w:numId w:val="209"/>
        </w:numPr>
        <w:shd w:val="clear" w:color="auto" w:fill="FFFFFF"/>
        <w:spacing w:after="0" w:line="284" w:lineRule="atLeast"/>
        <w:ind w:left="525"/>
        <w:rPr>
          <w:ins w:id="433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434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· v ožjem pomenu se izraz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melena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 nanaša le na analno izločanje smolasto- črne kavni usedlini podobne vsebine, ki nastane zaradi reakcij med krvjo in želodčnimi sokovi</w:t>
        </w:r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435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436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 xml:space="preserve">218. </w:t>
        </w:r>
        <w:proofErr w:type="spellStart"/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Kolikvacijska</w:t>
        </w:r>
        <w:proofErr w:type="spellEnd"/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 xml:space="preserve"> nekroza:</w:t>
        </w:r>
      </w:ins>
    </w:p>
    <w:p w:rsidR="00C22316" w:rsidRPr="00C22316" w:rsidRDefault="00C22316" w:rsidP="00C22316">
      <w:pPr>
        <w:numPr>
          <w:ilvl w:val="0"/>
          <w:numId w:val="210"/>
        </w:numPr>
        <w:shd w:val="clear" w:color="auto" w:fill="FFFFFF"/>
        <w:spacing w:after="0" w:line="284" w:lineRule="atLeast"/>
        <w:ind w:left="525"/>
        <w:rPr>
          <w:ins w:id="437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438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lastRenderedPageBreak/>
          <w:t xml:space="preserve">·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Steatonekroza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 maščevja</w:t>
        </w:r>
      </w:ins>
    </w:p>
    <w:p w:rsidR="00C22316" w:rsidRPr="00C22316" w:rsidRDefault="00C22316" w:rsidP="00C22316">
      <w:pPr>
        <w:numPr>
          <w:ilvl w:val="0"/>
          <w:numId w:val="210"/>
        </w:numPr>
        <w:shd w:val="clear" w:color="auto" w:fill="FFFFFF"/>
        <w:spacing w:after="0" w:line="284" w:lineRule="atLeast"/>
        <w:ind w:left="525"/>
        <w:rPr>
          <w:ins w:id="439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440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·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fibrinoidna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 nekroza</w:t>
        </w:r>
      </w:ins>
    </w:p>
    <w:p w:rsidR="00C22316" w:rsidRPr="00C22316" w:rsidRDefault="00C22316" w:rsidP="00C22316">
      <w:pPr>
        <w:numPr>
          <w:ilvl w:val="0"/>
          <w:numId w:val="210"/>
        </w:numPr>
        <w:shd w:val="clear" w:color="auto" w:fill="FFFFFF"/>
        <w:spacing w:after="0" w:line="284" w:lineRule="atLeast"/>
        <w:ind w:left="525"/>
        <w:rPr>
          <w:ins w:id="441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442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·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kazeonska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 (sirasta)-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priTBC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, podtip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koagulacijske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 nekroze,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zrničasta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 sivo-rumenkasta</w:t>
        </w:r>
      </w:ins>
    </w:p>
    <w:p w:rsidR="00C22316" w:rsidRPr="00C22316" w:rsidRDefault="00C22316" w:rsidP="00C22316">
      <w:pPr>
        <w:numPr>
          <w:ilvl w:val="0"/>
          <w:numId w:val="210"/>
        </w:numPr>
        <w:shd w:val="clear" w:color="auto" w:fill="FFFFFF"/>
        <w:spacing w:after="0" w:line="284" w:lineRule="atLeast"/>
        <w:ind w:left="525"/>
        <w:rPr>
          <w:ins w:id="443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444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encimski razkroj</w:t>
        </w:r>
      </w:ins>
    </w:p>
    <w:p w:rsidR="00C22316" w:rsidRPr="00C22316" w:rsidRDefault="00C22316" w:rsidP="00C22316">
      <w:pPr>
        <w:numPr>
          <w:ilvl w:val="0"/>
          <w:numId w:val="210"/>
        </w:numPr>
        <w:shd w:val="clear" w:color="auto" w:fill="FFFFFF"/>
        <w:spacing w:after="0" w:line="284" w:lineRule="atLeast"/>
        <w:ind w:left="525"/>
        <w:rPr>
          <w:ins w:id="445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446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kašasta/utekočinjena belkasta masa</w:t>
        </w:r>
      </w:ins>
    </w:p>
    <w:p w:rsidR="00C22316" w:rsidRPr="00C22316" w:rsidRDefault="00C22316" w:rsidP="00C22316">
      <w:pPr>
        <w:numPr>
          <w:ilvl w:val="0"/>
          <w:numId w:val="210"/>
        </w:numPr>
        <w:shd w:val="clear" w:color="auto" w:fill="FFFFFF"/>
        <w:spacing w:after="0" w:line="284" w:lineRule="atLeast"/>
        <w:ind w:left="525"/>
        <w:rPr>
          <w:ins w:id="447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448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· ishemična nekroza(infarkt)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možgan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,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abscendentna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 gnojna vnetja(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psevdocista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)</w:t>
        </w:r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449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450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 xml:space="preserve">219. </w:t>
        </w:r>
        <w:proofErr w:type="spellStart"/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Kazeozna</w:t>
        </w:r>
        <w:proofErr w:type="spellEnd"/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 xml:space="preserve"> nekroza:</w:t>
        </w:r>
      </w:ins>
    </w:p>
    <w:p w:rsidR="00C22316" w:rsidRPr="00C22316" w:rsidRDefault="00C22316" w:rsidP="00C22316">
      <w:pPr>
        <w:numPr>
          <w:ilvl w:val="0"/>
          <w:numId w:val="211"/>
        </w:numPr>
        <w:shd w:val="clear" w:color="auto" w:fill="FFFFFF"/>
        <w:spacing w:after="0" w:line="284" w:lineRule="atLeast"/>
        <w:ind w:left="525"/>
        <w:rPr>
          <w:ins w:id="451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452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pri TBC</w:t>
        </w:r>
      </w:ins>
    </w:p>
    <w:p w:rsidR="00C22316" w:rsidRPr="00C22316" w:rsidRDefault="00C22316" w:rsidP="00C22316">
      <w:pPr>
        <w:numPr>
          <w:ilvl w:val="0"/>
          <w:numId w:val="211"/>
        </w:numPr>
        <w:shd w:val="clear" w:color="auto" w:fill="FFFFFF"/>
        <w:spacing w:after="0" w:line="284" w:lineRule="atLeast"/>
        <w:ind w:left="525"/>
        <w:rPr>
          <w:ins w:id="453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454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· podtip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koagulacijske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 nekroze</w:t>
        </w:r>
      </w:ins>
    </w:p>
    <w:p w:rsidR="00C22316" w:rsidRPr="00C22316" w:rsidRDefault="00C22316" w:rsidP="00C22316">
      <w:pPr>
        <w:numPr>
          <w:ilvl w:val="0"/>
          <w:numId w:val="211"/>
        </w:numPr>
        <w:shd w:val="clear" w:color="auto" w:fill="FFFFFF"/>
        <w:spacing w:after="0" w:line="284" w:lineRule="atLeast"/>
        <w:ind w:left="525"/>
        <w:rPr>
          <w:ins w:id="455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456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·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zrničasta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sivorumena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 masa</w:t>
        </w:r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457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458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220. Spremembe strukture nekrotične celice:</w:t>
        </w:r>
      </w:ins>
    </w:p>
    <w:p w:rsidR="00C22316" w:rsidRPr="00C22316" w:rsidRDefault="00C22316" w:rsidP="00C22316">
      <w:pPr>
        <w:numPr>
          <w:ilvl w:val="0"/>
          <w:numId w:val="212"/>
        </w:numPr>
        <w:shd w:val="clear" w:color="auto" w:fill="FFFFFF"/>
        <w:spacing w:after="0" w:line="284" w:lineRule="atLeast"/>
        <w:ind w:left="525"/>
        <w:rPr>
          <w:ins w:id="459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460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· spremembe jedra: –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piknoza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(jedro se zgosti v kapljo)</w:t>
        </w:r>
      </w:ins>
    </w:p>
    <w:p w:rsidR="00C22316" w:rsidRPr="00C22316" w:rsidRDefault="00C22316" w:rsidP="00C22316">
      <w:pPr>
        <w:shd w:val="clear" w:color="auto" w:fill="FFFFFF"/>
        <w:spacing w:before="168" w:after="168" w:line="384" w:lineRule="atLeast"/>
        <w:rPr>
          <w:ins w:id="461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462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-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kenoreksa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(se razcepi na več delov)</w:t>
        </w:r>
      </w:ins>
    </w:p>
    <w:p w:rsidR="00C22316" w:rsidRPr="00C22316" w:rsidRDefault="00C22316" w:rsidP="00C22316">
      <w:pPr>
        <w:shd w:val="clear" w:color="auto" w:fill="FFFFFF"/>
        <w:spacing w:before="168" w:after="168" w:line="384" w:lineRule="atLeast"/>
        <w:rPr>
          <w:ins w:id="463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464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-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karioliza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(se raztrosi in izgine)</w:t>
        </w:r>
      </w:ins>
    </w:p>
    <w:p w:rsidR="00C22316" w:rsidRPr="00C22316" w:rsidRDefault="00C22316" w:rsidP="00C22316">
      <w:pPr>
        <w:numPr>
          <w:ilvl w:val="0"/>
          <w:numId w:val="213"/>
        </w:numPr>
        <w:shd w:val="clear" w:color="auto" w:fill="FFFFFF"/>
        <w:spacing w:after="0" w:line="284" w:lineRule="atLeast"/>
        <w:ind w:left="525"/>
        <w:rPr>
          <w:ins w:id="465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466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· sprememba citoplazme –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eozinofilija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 (povišana afiniteta za barvilo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eozin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)</w:t>
        </w:r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467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468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 xml:space="preserve">221. Kopičenje kapljic </w:t>
        </w:r>
        <w:proofErr w:type="spellStart"/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hialina</w:t>
        </w:r>
        <w:proofErr w:type="spellEnd"/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:</w:t>
        </w:r>
      </w:ins>
    </w:p>
    <w:p w:rsidR="00C22316" w:rsidRPr="00C22316" w:rsidRDefault="00C22316" w:rsidP="00C22316">
      <w:pPr>
        <w:numPr>
          <w:ilvl w:val="0"/>
          <w:numId w:val="214"/>
        </w:numPr>
        <w:shd w:val="clear" w:color="auto" w:fill="FFFFFF"/>
        <w:spacing w:after="0" w:line="284" w:lineRule="atLeast"/>
        <w:ind w:left="525"/>
        <w:rPr>
          <w:ins w:id="469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470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v starih brazgotinah</w:t>
        </w:r>
      </w:ins>
    </w:p>
    <w:p w:rsidR="00C22316" w:rsidRPr="00C22316" w:rsidRDefault="00C22316" w:rsidP="00C22316">
      <w:pPr>
        <w:numPr>
          <w:ilvl w:val="0"/>
          <w:numId w:val="214"/>
        </w:numPr>
        <w:shd w:val="clear" w:color="auto" w:fill="FFFFFF"/>
        <w:spacing w:after="0" w:line="284" w:lineRule="atLeast"/>
        <w:ind w:left="525"/>
        <w:rPr>
          <w:ins w:id="471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472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·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hialinoza</w:t>
        </w:r>
        <w:proofErr w:type="spellEnd"/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473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474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 xml:space="preserve">222. Kaj povzroči da se </w:t>
        </w:r>
        <w:proofErr w:type="spellStart"/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norm.organ</w:t>
        </w:r>
        <w:proofErr w:type="spellEnd"/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 xml:space="preserve"> pomanjša?</w:t>
        </w:r>
      </w:ins>
    </w:p>
    <w:p w:rsidR="00C22316" w:rsidRPr="00C22316" w:rsidRDefault="00C22316" w:rsidP="00C22316">
      <w:pPr>
        <w:numPr>
          <w:ilvl w:val="0"/>
          <w:numId w:val="215"/>
        </w:numPr>
        <w:shd w:val="clear" w:color="auto" w:fill="FFFFFF"/>
        <w:spacing w:after="0" w:line="284" w:lineRule="atLeast"/>
        <w:ind w:left="525"/>
        <w:rPr>
          <w:ins w:id="475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476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·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hipoplazija</w:t>
        </w:r>
        <w:proofErr w:type="spellEnd"/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477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478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 xml:space="preserve">223. Kako se imenuje gnojno vnetje </w:t>
        </w:r>
        <w:proofErr w:type="spellStart"/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tel.votlin</w:t>
        </w:r>
        <w:proofErr w:type="spellEnd"/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 xml:space="preserve"> in trebušnih organov?</w:t>
        </w:r>
      </w:ins>
    </w:p>
    <w:p w:rsidR="00C22316" w:rsidRPr="00C22316" w:rsidRDefault="00C22316" w:rsidP="00C22316">
      <w:pPr>
        <w:numPr>
          <w:ilvl w:val="0"/>
          <w:numId w:val="216"/>
        </w:numPr>
        <w:shd w:val="clear" w:color="auto" w:fill="FFFFFF"/>
        <w:spacing w:after="0" w:line="284" w:lineRule="atLeast"/>
        <w:ind w:left="525"/>
        <w:rPr>
          <w:ins w:id="479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480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·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empiem</w:t>
        </w:r>
        <w:proofErr w:type="spellEnd"/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481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482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224. Benigni tumor!</w:t>
        </w:r>
      </w:ins>
    </w:p>
    <w:p w:rsidR="00C22316" w:rsidRPr="00C22316" w:rsidRDefault="00C22316" w:rsidP="00C22316">
      <w:pPr>
        <w:numPr>
          <w:ilvl w:val="0"/>
          <w:numId w:val="217"/>
        </w:numPr>
        <w:shd w:val="clear" w:color="auto" w:fill="FFFFFF"/>
        <w:spacing w:after="0" w:line="284" w:lineRule="atLeast"/>
        <w:ind w:left="525"/>
        <w:rPr>
          <w:ins w:id="483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484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raste ekspanzivno</w:t>
        </w:r>
      </w:ins>
    </w:p>
    <w:p w:rsidR="00C22316" w:rsidRPr="00C22316" w:rsidRDefault="00C22316" w:rsidP="00C22316">
      <w:pPr>
        <w:numPr>
          <w:ilvl w:val="0"/>
          <w:numId w:val="217"/>
        </w:numPr>
        <w:shd w:val="clear" w:color="auto" w:fill="FFFFFF"/>
        <w:spacing w:after="0" w:line="284" w:lineRule="atLeast"/>
        <w:ind w:left="525"/>
        <w:rPr>
          <w:ins w:id="485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486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povezan je z vezivno ovojnico</w:t>
        </w:r>
      </w:ins>
    </w:p>
    <w:p w:rsidR="00C22316" w:rsidRPr="00C22316" w:rsidRDefault="00C22316" w:rsidP="00C22316">
      <w:pPr>
        <w:numPr>
          <w:ilvl w:val="0"/>
          <w:numId w:val="217"/>
        </w:numPr>
        <w:shd w:val="clear" w:color="auto" w:fill="FFFFFF"/>
        <w:spacing w:after="0" w:line="284" w:lineRule="atLeast"/>
        <w:ind w:left="525"/>
        <w:rPr>
          <w:ins w:id="487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488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počasna rast</w:t>
        </w:r>
      </w:ins>
    </w:p>
    <w:p w:rsidR="00C22316" w:rsidRPr="00C22316" w:rsidRDefault="00C22316" w:rsidP="00C22316">
      <w:pPr>
        <w:numPr>
          <w:ilvl w:val="0"/>
          <w:numId w:val="217"/>
        </w:numPr>
        <w:shd w:val="clear" w:color="auto" w:fill="FFFFFF"/>
        <w:spacing w:after="0" w:line="284" w:lineRule="atLeast"/>
        <w:ind w:left="525"/>
        <w:rPr>
          <w:ins w:id="489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490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dobro diferenciran</w:t>
        </w:r>
      </w:ins>
    </w:p>
    <w:p w:rsidR="00C22316" w:rsidRPr="00C22316" w:rsidRDefault="00C22316" w:rsidP="00C22316">
      <w:pPr>
        <w:numPr>
          <w:ilvl w:val="0"/>
          <w:numId w:val="217"/>
        </w:numPr>
        <w:shd w:val="clear" w:color="auto" w:fill="FFFFFF"/>
        <w:spacing w:after="0" w:line="284" w:lineRule="atLeast"/>
        <w:ind w:left="525"/>
        <w:rPr>
          <w:ins w:id="491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492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· ne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metastazira</w:t>
        </w:r>
        <w:proofErr w:type="spellEnd"/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493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494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 xml:space="preserve">225. Reakcija med antigenom in </w:t>
        </w:r>
        <w:proofErr w:type="spellStart"/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reaginom</w:t>
        </w:r>
        <w:proofErr w:type="spellEnd"/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 xml:space="preserve"> spada:</w:t>
        </w:r>
      </w:ins>
    </w:p>
    <w:p w:rsidR="00C22316" w:rsidRPr="00C22316" w:rsidRDefault="00C22316" w:rsidP="00C22316">
      <w:pPr>
        <w:numPr>
          <w:ilvl w:val="0"/>
          <w:numId w:val="218"/>
        </w:numPr>
        <w:shd w:val="clear" w:color="auto" w:fill="FFFFFF"/>
        <w:spacing w:after="0" w:line="284" w:lineRule="atLeast"/>
        <w:ind w:left="525"/>
        <w:rPr>
          <w:ins w:id="495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496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v tip I</w:t>
        </w:r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497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498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226. Napredujoči šok je:</w:t>
        </w:r>
      </w:ins>
    </w:p>
    <w:p w:rsidR="00C22316" w:rsidRPr="00C22316" w:rsidRDefault="00C22316" w:rsidP="00C22316">
      <w:pPr>
        <w:numPr>
          <w:ilvl w:val="0"/>
          <w:numId w:val="219"/>
        </w:numPr>
        <w:shd w:val="clear" w:color="auto" w:fill="FFFFFF"/>
        <w:spacing w:after="0" w:line="284" w:lineRule="atLeast"/>
        <w:ind w:left="525"/>
        <w:rPr>
          <w:ins w:id="499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500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pogojno reverzibilna reakcija</w:t>
        </w:r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501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502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227. Mrliške lise se pojavijo:</w:t>
        </w:r>
      </w:ins>
    </w:p>
    <w:p w:rsidR="00C22316" w:rsidRPr="00C22316" w:rsidRDefault="00C22316" w:rsidP="00C22316">
      <w:pPr>
        <w:numPr>
          <w:ilvl w:val="0"/>
          <w:numId w:val="220"/>
        </w:numPr>
        <w:shd w:val="clear" w:color="auto" w:fill="FFFFFF"/>
        <w:spacing w:after="0" w:line="284" w:lineRule="atLeast"/>
        <w:ind w:left="525"/>
        <w:rPr>
          <w:ins w:id="503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504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na spodnji strani trupa</w:t>
        </w:r>
      </w:ins>
    </w:p>
    <w:p w:rsidR="00C22316" w:rsidRPr="00C22316" w:rsidRDefault="00C22316" w:rsidP="00C22316">
      <w:pPr>
        <w:numPr>
          <w:ilvl w:val="0"/>
          <w:numId w:val="220"/>
        </w:numPr>
        <w:shd w:val="clear" w:color="auto" w:fill="FFFFFF"/>
        <w:spacing w:after="0" w:line="284" w:lineRule="atLeast"/>
        <w:ind w:left="525"/>
        <w:rPr>
          <w:ins w:id="505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506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so sivo-modre ali sivo-vijolične</w:t>
        </w:r>
      </w:ins>
    </w:p>
    <w:p w:rsidR="00C22316" w:rsidRPr="00C22316" w:rsidRDefault="00C22316" w:rsidP="00C22316">
      <w:pPr>
        <w:numPr>
          <w:ilvl w:val="0"/>
          <w:numId w:val="220"/>
        </w:numPr>
        <w:shd w:val="clear" w:color="auto" w:fill="FFFFFF"/>
        <w:spacing w:after="0" w:line="284" w:lineRule="atLeast"/>
        <w:ind w:left="525"/>
        <w:rPr>
          <w:ins w:id="507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508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nastanejo po prekinitvi delovanja srca in krvnega obtoka</w:t>
        </w:r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509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proofErr w:type="spellStart"/>
      <w:ins w:id="510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228.Celice</w:t>
        </w:r>
        <w:proofErr w:type="spellEnd"/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 xml:space="preserve"> se lahko regenerirajo, če imajo:</w:t>
        </w:r>
      </w:ins>
    </w:p>
    <w:p w:rsidR="00C22316" w:rsidRPr="00C22316" w:rsidRDefault="00C22316" w:rsidP="00C22316">
      <w:pPr>
        <w:numPr>
          <w:ilvl w:val="0"/>
          <w:numId w:val="221"/>
        </w:numPr>
        <w:shd w:val="clear" w:color="auto" w:fill="FFFFFF"/>
        <w:spacing w:after="0" w:line="284" w:lineRule="atLeast"/>
        <w:ind w:left="525"/>
        <w:rPr>
          <w:ins w:id="511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512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· ohranjeno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stromo</w:t>
        </w:r>
        <w:proofErr w:type="spellEnd"/>
      </w:ins>
    </w:p>
    <w:p w:rsidR="00C22316" w:rsidRPr="00C22316" w:rsidRDefault="00C22316" w:rsidP="00C22316">
      <w:pPr>
        <w:numPr>
          <w:ilvl w:val="0"/>
          <w:numId w:val="221"/>
        </w:numPr>
        <w:shd w:val="clear" w:color="auto" w:fill="FFFFFF"/>
        <w:spacing w:after="0" w:line="284" w:lineRule="atLeast"/>
        <w:ind w:left="525"/>
        <w:rPr>
          <w:ins w:id="513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514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so zmožne delitve</w:t>
        </w:r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515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516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 xml:space="preserve">229. Ishemijo lahko povzroči v </w:t>
        </w:r>
        <w:proofErr w:type="spellStart"/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postnatalnem</w:t>
        </w:r>
        <w:proofErr w:type="spellEnd"/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 xml:space="preserve"> obdobju:</w:t>
        </w:r>
      </w:ins>
    </w:p>
    <w:p w:rsidR="00C22316" w:rsidRPr="00C22316" w:rsidRDefault="00C22316" w:rsidP="00C22316">
      <w:pPr>
        <w:numPr>
          <w:ilvl w:val="0"/>
          <w:numId w:val="222"/>
        </w:numPr>
        <w:shd w:val="clear" w:color="auto" w:fill="FFFFFF"/>
        <w:spacing w:after="0" w:line="284" w:lineRule="atLeast"/>
        <w:ind w:left="525"/>
        <w:rPr>
          <w:ins w:id="517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518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·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hipoksija</w:t>
        </w:r>
        <w:proofErr w:type="spellEnd"/>
      </w:ins>
    </w:p>
    <w:p w:rsidR="00C22316" w:rsidRPr="00C22316" w:rsidRDefault="00C22316" w:rsidP="00C22316">
      <w:pPr>
        <w:numPr>
          <w:ilvl w:val="0"/>
          <w:numId w:val="222"/>
        </w:numPr>
        <w:shd w:val="clear" w:color="auto" w:fill="FFFFFF"/>
        <w:spacing w:after="0" w:line="284" w:lineRule="atLeast"/>
        <w:ind w:left="525"/>
        <w:rPr>
          <w:ins w:id="519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520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nezadostna oskrba tkiv s krvjo, hranili</w:t>
        </w:r>
      </w:ins>
    </w:p>
    <w:p w:rsidR="00C22316" w:rsidRPr="00C22316" w:rsidRDefault="00C22316" w:rsidP="00C22316">
      <w:pPr>
        <w:numPr>
          <w:ilvl w:val="0"/>
          <w:numId w:val="222"/>
        </w:numPr>
        <w:shd w:val="clear" w:color="auto" w:fill="FFFFFF"/>
        <w:spacing w:after="0" w:line="284" w:lineRule="atLeast"/>
        <w:ind w:left="525"/>
        <w:rPr>
          <w:ins w:id="521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522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lastRenderedPageBreak/>
          <w:t xml:space="preserve">· nezadostna odstranitev škodljivih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metabolitov</w:t>
        </w:r>
        <w:proofErr w:type="spellEnd"/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523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524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230. Kaj vpliva na spremembo celice?</w:t>
        </w:r>
      </w:ins>
    </w:p>
    <w:p w:rsidR="00C22316" w:rsidRPr="00C22316" w:rsidRDefault="00C22316" w:rsidP="00C22316">
      <w:pPr>
        <w:numPr>
          <w:ilvl w:val="0"/>
          <w:numId w:val="223"/>
        </w:numPr>
        <w:shd w:val="clear" w:color="auto" w:fill="FFFFFF"/>
        <w:spacing w:after="0" w:line="284" w:lineRule="atLeast"/>
        <w:ind w:left="525"/>
        <w:rPr>
          <w:ins w:id="525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526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naravna invazivnost, trajanje delovanja fizioloških patogenih vplivov</w:t>
        </w:r>
      </w:ins>
    </w:p>
    <w:p w:rsidR="00C22316" w:rsidRPr="00C22316" w:rsidRDefault="00C22316" w:rsidP="00C22316">
      <w:pPr>
        <w:numPr>
          <w:ilvl w:val="0"/>
          <w:numId w:val="223"/>
        </w:numPr>
        <w:shd w:val="clear" w:color="auto" w:fill="FFFFFF"/>
        <w:spacing w:after="0" w:line="284" w:lineRule="atLeast"/>
        <w:ind w:left="525"/>
        <w:rPr>
          <w:ins w:id="527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528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· posebnosti celic samih(genetsko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dol.odpornost/občutljivost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, ne-ustrezna oskrba celic s kisikom, hranili, vitamini, minerali, predhodno stanje celic)</w:t>
        </w:r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529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530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 xml:space="preserve">231. </w:t>
        </w:r>
        <w:proofErr w:type="spellStart"/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Maceracija</w:t>
        </w:r>
        <w:proofErr w:type="spellEnd"/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:</w:t>
        </w:r>
      </w:ins>
    </w:p>
    <w:p w:rsidR="00C22316" w:rsidRPr="00C22316" w:rsidRDefault="00C22316" w:rsidP="00C22316">
      <w:pPr>
        <w:numPr>
          <w:ilvl w:val="0"/>
          <w:numId w:val="224"/>
        </w:numPr>
        <w:shd w:val="clear" w:color="auto" w:fill="FFFFFF"/>
        <w:spacing w:after="0" w:line="284" w:lineRule="atLeast"/>
        <w:ind w:left="525"/>
        <w:rPr>
          <w:ins w:id="531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532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· razpadanje trupla brez sodelovanja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saprofitnih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 bakterij</w:t>
        </w:r>
      </w:ins>
    </w:p>
    <w:p w:rsidR="00C22316" w:rsidRPr="00C22316" w:rsidRDefault="00C22316" w:rsidP="00C22316">
      <w:pPr>
        <w:numPr>
          <w:ilvl w:val="0"/>
          <w:numId w:val="224"/>
        </w:numPr>
        <w:shd w:val="clear" w:color="auto" w:fill="FFFFFF"/>
        <w:spacing w:after="0" w:line="284" w:lineRule="atLeast"/>
        <w:ind w:left="525"/>
        <w:rPr>
          <w:ins w:id="533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534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umazano rjavo rdeča obarvanost</w:t>
        </w:r>
      </w:ins>
    </w:p>
    <w:p w:rsidR="00C22316" w:rsidRPr="00C22316" w:rsidRDefault="00C22316" w:rsidP="00C22316">
      <w:pPr>
        <w:numPr>
          <w:ilvl w:val="0"/>
          <w:numId w:val="224"/>
        </w:numPr>
        <w:shd w:val="clear" w:color="auto" w:fill="FFFFFF"/>
        <w:spacing w:after="0" w:line="284" w:lineRule="atLeast"/>
        <w:ind w:left="525"/>
        <w:rPr>
          <w:ins w:id="535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536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· truplo ploda, ki je odmrl v maternici, 12-24 ur po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intrauterini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 smrti</w:t>
        </w:r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537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538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232. Hiperplazija!</w:t>
        </w:r>
      </w:ins>
    </w:p>
    <w:p w:rsidR="00C22316" w:rsidRPr="00C22316" w:rsidRDefault="00C22316" w:rsidP="00C22316">
      <w:pPr>
        <w:numPr>
          <w:ilvl w:val="0"/>
          <w:numId w:val="225"/>
        </w:numPr>
        <w:shd w:val="clear" w:color="auto" w:fill="FFFFFF"/>
        <w:spacing w:after="0" w:line="284" w:lineRule="atLeast"/>
        <w:ind w:left="525"/>
        <w:rPr>
          <w:ins w:id="539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540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povečanje tkiva/organov zaradi zvišanja števila celic</w:t>
        </w:r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541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542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 xml:space="preserve">233. </w:t>
        </w:r>
        <w:proofErr w:type="spellStart"/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Septikopiemija</w:t>
        </w:r>
        <w:proofErr w:type="spellEnd"/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!</w:t>
        </w:r>
      </w:ins>
    </w:p>
    <w:p w:rsidR="00C22316" w:rsidRPr="00C22316" w:rsidRDefault="00C22316" w:rsidP="00C22316">
      <w:pPr>
        <w:numPr>
          <w:ilvl w:val="0"/>
          <w:numId w:val="226"/>
        </w:numPr>
        <w:shd w:val="clear" w:color="auto" w:fill="FFFFFF"/>
        <w:spacing w:after="0" w:line="284" w:lineRule="atLeast"/>
        <w:ind w:left="525"/>
        <w:rPr>
          <w:ins w:id="543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544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·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metastatsko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 širjenje gnojnega vnetja</w:t>
        </w:r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545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546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 xml:space="preserve">234. </w:t>
        </w:r>
        <w:proofErr w:type="spellStart"/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Netumorske</w:t>
        </w:r>
        <w:proofErr w:type="spellEnd"/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 xml:space="preserve"> reakcije:</w:t>
        </w:r>
      </w:ins>
    </w:p>
    <w:p w:rsidR="00C22316" w:rsidRPr="00C22316" w:rsidRDefault="00C22316" w:rsidP="00C22316">
      <w:pPr>
        <w:numPr>
          <w:ilvl w:val="0"/>
          <w:numId w:val="227"/>
        </w:numPr>
        <w:shd w:val="clear" w:color="auto" w:fill="FFFFFF"/>
        <w:spacing w:after="0" w:line="284" w:lineRule="atLeast"/>
        <w:ind w:left="525"/>
        <w:rPr>
          <w:ins w:id="547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548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prilagoditev(adaptacija) celice</w:t>
        </w:r>
      </w:ins>
    </w:p>
    <w:p w:rsidR="00C22316" w:rsidRPr="00C22316" w:rsidRDefault="00C22316" w:rsidP="00C22316">
      <w:pPr>
        <w:numPr>
          <w:ilvl w:val="0"/>
          <w:numId w:val="227"/>
        </w:numPr>
        <w:shd w:val="clear" w:color="auto" w:fill="FFFFFF"/>
        <w:spacing w:after="0" w:line="284" w:lineRule="atLeast"/>
        <w:ind w:left="525"/>
        <w:rPr>
          <w:ins w:id="549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550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poškodba(degeneracija) celice</w:t>
        </w:r>
      </w:ins>
    </w:p>
    <w:p w:rsidR="00C22316" w:rsidRPr="00C22316" w:rsidRDefault="00C22316" w:rsidP="00C22316">
      <w:pPr>
        <w:numPr>
          <w:ilvl w:val="0"/>
          <w:numId w:val="227"/>
        </w:numPr>
        <w:shd w:val="clear" w:color="auto" w:fill="FFFFFF"/>
        <w:spacing w:after="0" w:line="284" w:lineRule="atLeast"/>
        <w:ind w:left="525"/>
        <w:rPr>
          <w:ins w:id="551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552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smrt(nekroza) celice</w:t>
        </w:r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553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554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 xml:space="preserve">235. Kaj sestavlja </w:t>
        </w:r>
        <w:proofErr w:type="spellStart"/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stromo</w:t>
        </w:r>
        <w:proofErr w:type="spellEnd"/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 xml:space="preserve"> pri tumorjih?</w:t>
        </w:r>
      </w:ins>
    </w:p>
    <w:p w:rsidR="00C22316" w:rsidRPr="00C22316" w:rsidRDefault="00C22316" w:rsidP="00C22316">
      <w:pPr>
        <w:numPr>
          <w:ilvl w:val="0"/>
          <w:numId w:val="228"/>
        </w:numPr>
        <w:shd w:val="clear" w:color="auto" w:fill="FFFFFF"/>
        <w:spacing w:after="0" w:line="284" w:lineRule="atLeast"/>
        <w:ind w:left="525"/>
        <w:rPr>
          <w:ins w:id="555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556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·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norm.vezivo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, žile, različna vlakna</w:t>
        </w:r>
      </w:ins>
    </w:p>
    <w:p w:rsidR="00C22316" w:rsidRPr="00C22316" w:rsidRDefault="00C22316" w:rsidP="00C22316">
      <w:pPr>
        <w:numPr>
          <w:ilvl w:val="0"/>
          <w:numId w:val="228"/>
        </w:numPr>
        <w:shd w:val="clear" w:color="auto" w:fill="FFFFFF"/>
        <w:spacing w:after="0" w:line="284" w:lineRule="atLeast"/>
        <w:ind w:left="525"/>
        <w:rPr>
          <w:ins w:id="557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558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· predstavlja ogrodje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parenhima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/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neoplastične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 celice</w:t>
        </w:r>
      </w:ins>
    </w:p>
    <w:p w:rsidR="00C22316" w:rsidRPr="00C22316" w:rsidRDefault="00C22316" w:rsidP="00C22316">
      <w:pPr>
        <w:numPr>
          <w:ilvl w:val="0"/>
          <w:numId w:val="228"/>
        </w:numPr>
        <w:shd w:val="clear" w:color="auto" w:fill="FFFFFF"/>
        <w:spacing w:after="0" w:line="284" w:lineRule="atLeast"/>
        <w:ind w:left="525"/>
        <w:rPr>
          <w:ins w:id="559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560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· oskrbuje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parenhim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 s krvjo</w:t>
        </w:r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561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562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236. Načini odvzema tkivnega vzorca!</w:t>
        </w:r>
      </w:ins>
    </w:p>
    <w:p w:rsidR="00C22316" w:rsidRPr="00C22316" w:rsidRDefault="00C22316" w:rsidP="00C22316">
      <w:pPr>
        <w:numPr>
          <w:ilvl w:val="0"/>
          <w:numId w:val="229"/>
        </w:numPr>
        <w:shd w:val="clear" w:color="auto" w:fill="FFFFFF"/>
        <w:spacing w:after="0" w:line="284" w:lineRule="atLeast"/>
        <w:ind w:left="525"/>
        <w:rPr>
          <w:ins w:id="563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564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u w:val="single"/>
            <w:lang w:eastAsia="sl-SI"/>
          </w:rPr>
          <w:t>·</w:t>
        </w:r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 </w:t>
        </w:r>
        <w:r w:rsidRPr="00C22316">
          <w:rPr>
            <w:rFonts w:ascii="Arial" w:eastAsia="Times New Roman" w:hAnsi="Arial" w:cs="Arial"/>
            <w:i/>
            <w:iCs/>
            <w:color w:val="444444"/>
            <w:sz w:val="18"/>
            <w:szCs w:val="18"/>
            <w:u w:val="single"/>
            <w:lang w:eastAsia="sl-SI"/>
          </w:rPr>
          <w:t>KIRURŠKA PREISKAVA</w:t>
        </w:r>
      </w:ins>
    </w:p>
    <w:p w:rsidR="00C22316" w:rsidRPr="00C22316" w:rsidRDefault="00C22316" w:rsidP="00C22316">
      <w:pPr>
        <w:shd w:val="clear" w:color="auto" w:fill="FFFFFF"/>
        <w:spacing w:before="168" w:after="168" w:line="384" w:lineRule="atLeast"/>
        <w:rPr>
          <w:ins w:id="565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566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-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incizijska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 biopsija</w:t>
        </w:r>
      </w:ins>
    </w:p>
    <w:p w:rsidR="00C22316" w:rsidRPr="00C22316" w:rsidRDefault="00C22316" w:rsidP="00C22316">
      <w:pPr>
        <w:shd w:val="clear" w:color="auto" w:fill="FFFFFF"/>
        <w:spacing w:before="168" w:after="168" w:line="384" w:lineRule="atLeast"/>
        <w:rPr>
          <w:ins w:id="567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568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-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ekscizijska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 biopsija</w:t>
        </w:r>
      </w:ins>
    </w:p>
    <w:p w:rsidR="00C22316" w:rsidRPr="00C22316" w:rsidRDefault="00C22316" w:rsidP="00C22316">
      <w:pPr>
        <w:shd w:val="clear" w:color="auto" w:fill="FFFFFF"/>
        <w:spacing w:before="168" w:after="168" w:line="384" w:lineRule="atLeast"/>
        <w:rPr>
          <w:ins w:id="569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570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-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resekcija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/amputacija</w:t>
        </w:r>
      </w:ins>
    </w:p>
    <w:p w:rsidR="00C22316" w:rsidRPr="00C22316" w:rsidRDefault="00C22316" w:rsidP="00C22316">
      <w:pPr>
        <w:shd w:val="clear" w:color="auto" w:fill="FFFFFF"/>
        <w:spacing w:before="168" w:after="168" w:line="384" w:lineRule="atLeast"/>
        <w:rPr>
          <w:ins w:id="571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572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-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aspiracijska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 biopsija z debelo iglo</w:t>
        </w:r>
      </w:ins>
    </w:p>
    <w:p w:rsidR="00C22316" w:rsidRPr="00C22316" w:rsidRDefault="00C22316" w:rsidP="00C22316">
      <w:pPr>
        <w:shd w:val="clear" w:color="auto" w:fill="FFFFFF"/>
        <w:spacing w:before="168" w:after="168" w:line="384" w:lineRule="atLeast"/>
        <w:rPr>
          <w:ins w:id="573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574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-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kiretaža</w:t>
        </w:r>
        <w:proofErr w:type="spellEnd"/>
      </w:ins>
    </w:p>
    <w:p w:rsidR="00C22316" w:rsidRPr="00C22316" w:rsidRDefault="00C22316" w:rsidP="00C22316">
      <w:pPr>
        <w:numPr>
          <w:ilvl w:val="0"/>
          <w:numId w:val="230"/>
        </w:numPr>
        <w:shd w:val="clear" w:color="auto" w:fill="FFFFFF"/>
        <w:spacing w:after="0" w:line="284" w:lineRule="atLeast"/>
        <w:ind w:left="525"/>
        <w:rPr>
          <w:ins w:id="575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576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u w:val="single"/>
            <w:lang w:eastAsia="sl-SI"/>
          </w:rPr>
          <w:t>·</w:t>
        </w:r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 </w:t>
        </w:r>
        <w:r w:rsidRPr="00C22316">
          <w:rPr>
            <w:rFonts w:ascii="Arial" w:eastAsia="Times New Roman" w:hAnsi="Arial" w:cs="Arial"/>
            <w:i/>
            <w:iCs/>
            <w:color w:val="444444"/>
            <w:sz w:val="18"/>
            <w:szCs w:val="18"/>
            <w:u w:val="single"/>
            <w:lang w:eastAsia="sl-SI"/>
          </w:rPr>
          <w:t>ENDOSKOPSKA ODŠČIP</w:t>
        </w:r>
      </w:ins>
    </w:p>
    <w:p w:rsidR="00C22316" w:rsidRPr="00C22316" w:rsidRDefault="00C22316" w:rsidP="00C22316">
      <w:pPr>
        <w:shd w:val="clear" w:color="auto" w:fill="FFFFFF"/>
        <w:spacing w:before="168" w:after="168" w:line="384" w:lineRule="atLeast"/>
        <w:rPr>
          <w:ins w:id="577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578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-gastroskopija</w:t>
        </w:r>
      </w:ins>
    </w:p>
    <w:p w:rsidR="00C22316" w:rsidRPr="00C22316" w:rsidRDefault="00C22316" w:rsidP="00C22316">
      <w:pPr>
        <w:shd w:val="clear" w:color="auto" w:fill="FFFFFF"/>
        <w:spacing w:before="168" w:after="168" w:line="384" w:lineRule="atLeast"/>
        <w:rPr>
          <w:ins w:id="579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580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-rektoskopija</w:t>
        </w:r>
      </w:ins>
    </w:p>
    <w:p w:rsidR="00C22316" w:rsidRPr="00C22316" w:rsidRDefault="00C22316" w:rsidP="00C22316">
      <w:pPr>
        <w:shd w:val="clear" w:color="auto" w:fill="FFFFFF"/>
        <w:spacing w:before="168" w:after="168" w:line="384" w:lineRule="atLeast"/>
        <w:rPr>
          <w:ins w:id="581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582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-bronhoskopija</w:t>
        </w:r>
      </w:ins>
    </w:p>
    <w:p w:rsidR="00C22316" w:rsidRPr="00C22316" w:rsidRDefault="00C22316" w:rsidP="00C22316">
      <w:pPr>
        <w:shd w:val="clear" w:color="auto" w:fill="FFFFFF"/>
        <w:spacing w:before="168" w:after="168" w:line="384" w:lineRule="atLeast"/>
        <w:rPr>
          <w:ins w:id="583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584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-cistoskopija</w:t>
        </w:r>
      </w:ins>
    </w:p>
    <w:p w:rsidR="00C22316" w:rsidRPr="00C22316" w:rsidRDefault="00C22316" w:rsidP="00C22316">
      <w:pPr>
        <w:shd w:val="clear" w:color="auto" w:fill="FFFFFF"/>
        <w:spacing w:before="168" w:after="168" w:line="384" w:lineRule="atLeast"/>
        <w:rPr>
          <w:ins w:id="585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586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-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laparoskopija</w:t>
        </w:r>
        <w:proofErr w:type="spellEnd"/>
      </w:ins>
    </w:p>
    <w:p w:rsidR="00C22316" w:rsidRPr="00C22316" w:rsidRDefault="00C22316" w:rsidP="00C22316">
      <w:pPr>
        <w:shd w:val="clear" w:color="auto" w:fill="FFFFFF"/>
        <w:spacing w:before="168" w:after="168" w:line="384" w:lineRule="atLeast"/>
        <w:rPr>
          <w:ins w:id="587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588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-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mediastinoskopija</w:t>
        </w:r>
        <w:proofErr w:type="spellEnd"/>
      </w:ins>
    </w:p>
    <w:p w:rsidR="00C22316" w:rsidRPr="00C22316" w:rsidRDefault="00C22316" w:rsidP="00C22316">
      <w:pPr>
        <w:numPr>
          <w:ilvl w:val="0"/>
          <w:numId w:val="231"/>
        </w:numPr>
        <w:shd w:val="clear" w:color="auto" w:fill="FFFFFF"/>
        <w:spacing w:after="0" w:line="284" w:lineRule="atLeast"/>
        <w:ind w:left="525"/>
        <w:rPr>
          <w:ins w:id="589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590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u w:val="single"/>
            <w:lang w:eastAsia="sl-SI"/>
          </w:rPr>
          <w:lastRenderedPageBreak/>
          <w:t>·</w:t>
        </w:r>
        <w:r w:rsidRPr="00C22316">
          <w:rPr>
            <w:rFonts w:ascii="Arial" w:eastAsia="Times New Roman" w:hAnsi="Arial" w:cs="Arial"/>
            <w:i/>
            <w:iCs/>
            <w:color w:val="444444"/>
            <w:sz w:val="18"/>
            <w:szCs w:val="18"/>
            <w:u w:val="single"/>
            <w:lang w:eastAsia="sl-SI"/>
          </w:rPr>
          <w:t>PREISKAVA</w:t>
        </w:r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591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592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 xml:space="preserve">237. Načini odvzema </w:t>
        </w:r>
        <w:proofErr w:type="spellStart"/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cistološke</w:t>
        </w:r>
        <w:proofErr w:type="spellEnd"/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 xml:space="preserve"> biopsije:</w:t>
        </w:r>
      </w:ins>
    </w:p>
    <w:p w:rsidR="00C22316" w:rsidRPr="00C22316" w:rsidRDefault="00C22316" w:rsidP="00C22316">
      <w:pPr>
        <w:numPr>
          <w:ilvl w:val="0"/>
          <w:numId w:val="232"/>
        </w:numPr>
        <w:shd w:val="clear" w:color="auto" w:fill="FFFFFF"/>
        <w:spacing w:after="0" w:line="284" w:lineRule="atLeast"/>
        <w:ind w:left="525"/>
        <w:rPr>
          <w:ins w:id="593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594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·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eksofoliativna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 biopsija- odluščene celice v izločkih, bris</w:t>
        </w:r>
      </w:ins>
    </w:p>
    <w:p w:rsidR="00C22316" w:rsidRPr="00C22316" w:rsidRDefault="00C22316" w:rsidP="00C22316">
      <w:pPr>
        <w:numPr>
          <w:ilvl w:val="0"/>
          <w:numId w:val="232"/>
        </w:numPr>
        <w:shd w:val="clear" w:color="auto" w:fill="FFFFFF"/>
        <w:spacing w:after="0" w:line="284" w:lineRule="atLeast"/>
        <w:ind w:left="525"/>
        <w:rPr>
          <w:ins w:id="595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596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·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aspiracijska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 biopsija s tanko iglo</w:t>
        </w:r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597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598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 xml:space="preserve">238. Razlike med histološko in </w:t>
        </w:r>
        <w:proofErr w:type="spellStart"/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cistološko</w:t>
        </w:r>
        <w:proofErr w:type="spellEnd"/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 xml:space="preserve"> biopsijo!</w:t>
        </w:r>
      </w:ins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4"/>
        <w:gridCol w:w="3359"/>
        <w:gridCol w:w="2706"/>
      </w:tblGrid>
      <w:tr w:rsidR="00C22316" w:rsidRPr="00C22316" w:rsidTr="00C22316">
        <w:trPr>
          <w:tblCellSpacing w:w="0" w:type="dxa"/>
        </w:trPr>
        <w:tc>
          <w:tcPr>
            <w:tcW w:w="0" w:type="auto"/>
            <w:vAlign w:val="center"/>
            <w:hideMark/>
          </w:tcPr>
          <w:p w:rsidR="00C22316" w:rsidRPr="00C22316" w:rsidRDefault="00C22316" w:rsidP="00C2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C22316" w:rsidRPr="00C22316" w:rsidRDefault="00C22316" w:rsidP="00C2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22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HISTOLOŠKA B.</w:t>
            </w:r>
          </w:p>
        </w:tc>
        <w:tc>
          <w:tcPr>
            <w:tcW w:w="0" w:type="auto"/>
            <w:vAlign w:val="center"/>
            <w:hideMark/>
          </w:tcPr>
          <w:p w:rsidR="00C22316" w:rsidRPr="00C22316" w:rsidRDefault="00C22316" w:rsidP="00C2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22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CISTOLOŠKA B.</w:t>
            </w:r>
          </w:p>
        </w:tc>
      </w:tr>
      <w:tr w:rsidR="00C22316" w:rsidRPr="00C22316" w:rsidTr="00C22316">
        <w:trPr>
          <w:tblCellSpacing w:w="0" w:type="dxa"/>
        </w:trPr>
        <w:tc>
          <w:tcPr>
            <w:tcW w:w="0" w:type="auto"/>
            <w:vAlign w:val="center"/>
            <w:hideMark/>
          </w:tcPr>
          <w:p w:rsidR="00C22316" w:rsidRPr="00C22316" w:rsidRDefault="00C22316" w:rsidP="00C2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223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l-SI"/>
              </w:rPr>
              <w:t>PREDNOSTI</w:t>
            </w:r>
          </w:p>
        </w:tc>
        <w:tc>
          <w:tcPr>
            <w:tcW w:w="0" w:type="auto"/>
            <w:vAlign w:val="center"/>
            <w:hideMark/>
          </w:tcPr>
          <w:p w:rsidR="00C22316" w:rsidRPr="00C22316" w:rsidRDefault="00C22316" w:rsidP="00C2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2231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Večji vzorec</w:t>
            </w:r>
          </w:p>
        </w:tc>
        <w:tc>
          <w:tcPr>
            <w:tcW w:w="0" w:type="auto"/>
            <w:vAlign w:val="center"/>
            <w:hideMark/>
          </w:tcPr>
          <w:p w:rsidR="00C22316" w:rsidRPr="00C22316" w:rsidRDefault="00C22316" w:rsidP="00C2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2231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Atravmatski odvzem vzorca</w:t>
            </w:r>
          </w:p>
        </w:tc>
      </w:tr>
      <w:tr w:rsidR="00C22316" w:rsidRPr="00C22316" w:rsidTr="00C22316">
        <w:trPr>
          <w:tblCellSpacing w:w="0" w:type="dxa"/>
        </w:trPr>
        <w:tc>
          <w:tcPr>
            <w:tcW w:w="0" w:type="auto"/>
            <w:vAlign w:val="center"/>
            <w:hideMark/>
          </w:tcPr>
          <w:p w:rsidR="00C22316" w:rsidRPr="00C22316" w:rsidRDefault="00C22316" w:rsidP="00C2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C22316" w:rsidRPr="00C22316" w:rsidRDefault="00C22316" w:rsidP="00C2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2231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Bolj zanesljiva diagnoza</w:t>
            </w:r>
          </w:p>
        </w:tc>
        <w:tc>
          <w:tcPr>
            <w:tcW w:w="0" w:type="auto"/>
            <w:vAlign w:val="center"/>
            <w:hideMark/>
          </w:tcPr>
          <w:p w:rsidR="00C22316" w:rsidRPr="00C22316" w:rsidRDefault="00C22316" w:rsidP="00C2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2231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Hitra izdelava preparatov</w:t>
            </w:r>
          </w:p>
        </w:tc>
      </w:tr>
      <w:tr w:rsidR="00C22316" w:rsidRPr="00C22316" w:rsidTr="00C22316">
        <w:trPr>
          <w:tblCellSpacing w:w="0" w:type="dxa"/>
        </w:trPr>
        <w:tc>
          <w:tcPr>
            <w:tcW w:w="0" w:type="auto"/>
            <w:vAlign w:val="center"/>
            <w:hideMark/>
          </w:tcPr>
          <w:p w:rsidR="00C22316" w:rsidRPr="00C22316" w:rsidRDefault="00C22316" w:rsidP="00C2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C22316" w:rsidRPr="00C22316" w:rsidRDefault="00C22316" w:rsidP="00C2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C22316" w:rsidRPr="00C22316" w:rsidRDefault="00C22316" w:rsidP="00C2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2231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Hitra diagnoza</w:t>
            </w:r>
          </w:p>
        </w:tc>
      </w:tr>
      <w:tr w:rsidR="00C22316" w:rsidRPr="00C22316" w:rsidTr="00C22316">
        <w:trPr>
          <w:tblCellSpacing w:w="0" w:type="dxa"/>
        </w:trPr>
        <w:tc>
          <w:tcPr>
            <w:tcW w:w="0" w:type="auto"/>
            <w:vAlign w:val="center"/>
            <w:hideMark/>
          </w:tcPr>
          <w:p w:rsidR="00C22316" w:rsidRPr="00C22316" w:rsidRDefault="00C22316" w:rsidP="00C2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C22316" w:rsidRPr="00C22316" w:rsidRDefault="00C22316" w:rsidP="00C2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C22316" w:rsidRPr="00C22316" w:rsidRDefault="00C22316" w:rsidP="00C2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2231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ekonomičnost</w:t>
            </w:r>
          </w:p>
        </w:tc>
      </w:tr>
      <w:tr w:rsidR="00C22316" w:rsidRPr="00C22316" w:rsidTr="00C22316">
        <w:trPr>
          <w:tblCellSpacing w:w="0" w:type="dxa"/>
        </w:trPr>
        <w:tc>
          <w:tcPr>
            <w:tcW w:w="0" w:type="auto"/>
            <w:vAlign w:val="center"/>
            <w:hideMark/>
          </w:tcPr>
          <w:p w:rsidR="00C22316" w:rsidRPr="00C22316" w:rsidRDefault="00C22316" w:rsidP="00C2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223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l-SI"/>
              </w:rPr>
              <w:t>POMANKLJIVOSTI</w:t>
            </w:r>
          </w:p>
        </w:tc>
        <w:tc>
          <w:tcPr>
            <w:tcW w:w="0" w:type="auto"/>
            <w:vAlign w:val="center"/>
            <w:hideMark/>
          </w:tcPr>
          <w:p w:rsidR="00C22316" w:rsidRPr="00C22316" w:rsidRDefault="00C22316" w:rsidP="00C2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2231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Dolgotrajnejša izdelava preparatov</w:t>
            </w:r>
          </w:p>
        </w:tc>
        <w:tc>
          <w:tcPr>
            <w:tcW w:w="0" w:type="auto"/>
            <w:vAlign w:val="center"/>
            <w:hideMark/>
          </w:tcPr>
          <w:p w:rsidR="00C22316" w:rsidRPr="00C22316" w:rsidRDefault="00C22316" w:rsidP="00C2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2231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Manj zanesljiva diagnoza</w:t>
            </w:r>
          </w:p>
        </w:tc>
      </w:tr>
      <w:tr w:rsidR="00C22316" w:rsidRPr="00C22316" w:rsidTr="00C22316">
        <w:trPr>
          <w:tblCellSpacing w:w="0" w:type="dxa"/>
        </w:trPr>
        <w:tc>
          <w:tcPr>
            <w:tcW w:w="0" w:type="auto"/>
            <w:vAlign w:val="center"/>
            <w:hideMark/>
          </w:tcPr>
          <w:p w:rsidR="00C22316" w:rsidRPr="00C22316" w:rsidRDefault="00C22316" w:rsidP="00C2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C22316" w:rsidRPr="00C22316" w:rsidRDefault="00C22316" w:rsidP="00C2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2231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Diagnoza kasneje</w:t>
            </w:r>
          </w:p>
        </w:tc>
        <w:tc>
          <w:tcPr>
            <w:tcW w:w="0" w:type="auto"/>
            <w:vAlign w:val="center"/>
            <w:hideMark/>
          </w:tcPr>
          <w:p w:rsidR="00C22316" w:rsidRPr="00C22316" w:rsidRDefault="00C22316" w:rsidP="00C22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C22316" w:rsidRPr="00C22316" w:rsidRDefault="00C22316" w:rsidP="00C22316">
      <w:pPr>
        <w:shd w:val="clear" w:color="auto" w:fill="FFFFFF"/>
        <w:spacing w:after="0" w:line="384" w:lineRule="atLeast"/>
        <w:rPr>
          <w:ins w:id="599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600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239. Vrste embolij po agregatnem stanju!</w:t>
        </w:r>
      </w:ins>
    </w:p>
    <w:p w:rsidR="00C22316" w:rsidRPr="00C22316" w:rsidRDefault="00C22316" w:rsidP="00C22316">
      <w:pPr>
        <w:numPr>
          <w:ilvl w:val="0"/>
          <w:numId w:val="233"/>
        </w:numPr>
        <w:shd w:val="clear" w:color="auto" w:fill="FFFFFF"/>
        <w:spacing w:after="0" w:line="284" w:lineRule="atLeast"/>
        <w:ind w:left="525"/>
        <w:rPr>
          <w:ins w:id="601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602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·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trombembolija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- trda</w:t>
        </w:r>
      </w:ins>
    </w:p>
    <w:p w:rsidR="00C22316" w:rsidRPr="00C22316" w:rsidRDefault="00C22316" w:rsidP="00C22316">
      <w:pPr>
        <w:numPr>
          <w:ilvl w:val="0"/>
          <w:numId w:val="233"/>
        </w:numPr>
        <w:shd w:val="clear" w:color="auto" w:fill="FFFFFF"/>
        <w:spacing w:after="0" w:line="284" w:lineRule="atLeast"/>
        <w:ind w:left="525"/>
        <w:rPr>
          <w:ins w:id="603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604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maščobna embolija- tekoča</w:t>
        </w:r>
      </w:ins>
    </w:p>
    <w:p w:rsidR="00C22316" w:rsidRPr="00C22316" w:rsidRDefault="00C22316" w:rsidP="00C22316">
      <w:pPr>
        <w:numPr>
          <w:ilvl w:val="0"/>
          <w:numId w:val="233"/>
        </w:numPr>
        <w:shd w:val="clear" w:color="auto" w:fill="FFFFFF"/>
        <w:spacing w:after="0" w:line="284" w:lineRule="atLeast"/>
        <w:ind w:left="525"/>
        <w:rPr>
          <w:ins w:id="605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606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zračna embolija- plinasta</w:t>
        </w:r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607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608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240. Kaj povzroča deficit balastnih snovi?</w:t>
        </w:r>
      </w:ins>
    </w:p>
    <w:p w:rsidR="00C22316" w:rsidRPr="00C22316" w:rsidRDefault="00C22316" w:rsidP="00C22316">
      <w:pPr>
        <w:numPr>
          <w:ilvl w:val="0"/>
          <w:numId w:val="234"/>
        </w:numPr>
        <w:shd w:val="clear" w:color="auto" w:fill="FFFFFF"/>
        <w:spacing w:after="0" w:line="284" w:lineRule="atLeast"/>
        <w:ind w:left="525"/>
        <w:rPr>
          <w:ins w:id="609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610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deficit balastnih snovi(vlaknin) povzroča RAK-a ŠIROKEGA ČREVESJA</w:t>
        </w:r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611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612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241. Kateri žarki delujejo površinsko in kateri globinsko?</w:t>
        </w:r>
      </w:ins>
    </w:p>
    <w:p w:rsidR="00C22316" w:rsidRPr="00C22316" w:rsidRDefault="00C22316" w:rsidP="00C22316">
      <w:pPr>
        <w:numPr>
          <w:ilvl w:val="0"/>
          <w:numId w:val="235"/>
        </w:numPr>
        <w:shd w:val="clear" w:color="auto" w:fill="FFFFFF"/>
        <w:spacing w:after="0" w:line="284" w:lineRule="atLeast"/>
        <w:ind w:left="525"/>
        <w:rPr>
          <w:ins w:id="613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614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INFRARDEČI Ž.: površinski toplotni efekt, ne ionizirajo</w:t>
        </w:r>
      </w:ins>
    </w:p>
    <w:p w:rsidR="00C22316" w:rsidRPr="00C22316" w:rsidRDefault="00C22316" w:rsidP="00C22316">
      <w:pPr>
        <w:numPr>
          <w:ilvl w:val="0"/>
          <w:numId w:val="235"/>
        </w:numPr>
        <w:shd w:val="clear" w:color="auto" w:fill="FFFFFF"/>
        <w:spacing w:after="0" w:line="284" w:lineRule="atLeast"/>
        <w:ind w:left="525"/>
        <w:rPr>
          <w:ins w:id="615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616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UV Ž.: globinski toplotni efekt, ne ionizirajo</w:t>
        </w:r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617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618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242. Katera je 2 stopnja opekline?</w:t>
        </w:r>
      </w:ins>
    </w:p>
    <w:p w:rsidR="00C22316" w:rsidRPr="00C22316" w:rsidRDefault="00C22316" w:rsidP="00C22316">
      <w:pPr>
        <w:numPr>
          <w:ilvl w:val="0"/>
          <w:numId w:val="236"/>
        </w:numPr>
        <w:shd w:val="clear" w:color="auto" w:fill="FFFFFF"/>
        <w:spacing w:after="0" w:line="284" w:lineRule="atLeast"/>
        <w:ind w:left="525"/>
        <w:rPr>
          <w:ins w:id="619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620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· druga stopnja opekline je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eksudacija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(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C.BULLOSA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)</w:t>
        </w:r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621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622" w:author="Unknown">
        <w:r w:rsidRPr="00C22316">
          <w:rPr>
            <w:rFonts w:ascii="Arial" w:eastAsia="Times New Roman" w:hAnsi="Arial" w:cs="Arial"/>
            <w:i/>
            <w:iCs/>
            <w:color w:val="444444"/>
            <w:sz w:val="18"/>
            <w:szCs w:val="18"/>
            <w:lang w:eastAsia="sl-SI"/>
          </w:rPr>
          <w:t>VAZODILATACIJA(</w:t>
        </w:r>
        <w:proofErr w:type="spellStart"/>
        <w:r w:rsidRPr="00C22316">
          <w:rPr>
            <w:rFonts w:ascii="Arial" w:eastAsia="Times New Roman" w:hAnsi="Arial" w:cs="Arial"/>
            <w:i/>
            <w:iCs/>
            <w:color w:val="444444"/>
            <w:sz w:val="18"/>
            <w:szCs w:val="18"/>
            <w:lang w:eastAsia="sl-SI"/>
          </w:rPr>
          <w:t>C.ERYTHEMATOSA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)                     </w:t>
        </w:r>
        <w:proofErr w:type="spellStart"/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1.st</w:t>
        </w:r>
        <w:proofErr w:type="spellEnd"/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623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624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u w:val="single"/>
            <w:lang w:eastAsia="sl-SI"/>
          </w:rPr>
          <w:t>Regeneracija</w:t>
        </w:r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625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626" w:author="Unknown">
        <w:r w:rsidRPr="00C22316">
          <w:rPr>
            <w:rFonts w:ascii="Arial" w:eastAsia="Times New Roman" w:hAnsi="Arial" w:cs="Arial"/>
            <w:i/>
            <w:iCs/>
            <w:color w:val="444444"/>
            <w:sz w:val="18"/>
            <w:szCs w:val="18"/>
            <w:lang w:eastAsia="sl-SI"/>
          </w:rPr>
          <w:t>EKSUDACIJA(C.BULLOSA</w:t>
        </w:r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)                                             </w:t>
        </w:r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2.st</w:t>
        </w:r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627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628" w:author="Unknown">
        <w:r w:rsidRPr="00C22316">
          <w:rPr>
            <w:rFonts w:ascii="Arial" w:eastAsia="Times New Roman" w:hAnsi="Arial" w:cs="Arial"/>
            <w:i/>
            <w:iCs/>
            <w:color w:val="444444"/>
            <w:sz w:val="18"/>
            <w:szCs w:val="18"/>
            <w:lang w:eastAsia="sl-SI"/>
          </w:rPr>
          <w:t>NEKROZA(C.ESCHORIOTICA</w:t>
        </w:r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)                                        </w:t>
        </w:r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3.st</w:t>
        </w:r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629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630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u w:val="single"/>
            <w:lang w:eastAsia="sl-SI"/>
          </w:rPr>
          <w:t>Reparacija</w:t>
        </w:r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631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632" w:author="Unknown">
        <w:r w:rsidRPr="00C22316">
          <w:rPr>
            <w:rFonts w:ascii="Arial" w:eastAsia="Times New Roman" w:hAnsi="Arial" w:cs="Arial"/>
            <w:i/>
            <w:iCs/>
            <w:color w:val="444444"/>
            <w:sz w:val="18"/>
            <w:szCs w:val="18"/>
            <w:lang w:eastAsia="sl-SI"/>
          </w:rPr>
          <w:t>ZAOGLENITEV(</w:t>
        </w:r>
        <w:proofErr w:type="spellStart"/>
        <w:r w:rsidRPr="00C22316">
          <w:rPr>
            <w:rFonts w:ascii="Arial" w:eastAsia="Times New Roman" w:hAnsi="Arial" w:cs="Arial"/>
            <w:i/>
            <w:iCs/>
            <w:color w:val="444444"/>
            <w:sz w:val="18"/>
            <w:szCs w:val="18"/>
            <w:lang w:eastAsia="sl-SI"/>
          </w:rPr>
          <w:t>C.CARBONIFICATIO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)                           </w:t>
        </w:r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4.st.</w:t>
        </w:r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633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634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 xml:space="preserve">243. Kdaj najpogosteje nastane </w:t>
        </w:r>
        <w:proofErr w:type="spellStart"/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plazmocitom</w:t>
        </w:r>
        <w:proofErr w:type="spellEnd"/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?</w:t>
        </w:r>
      </w:ins>
    </w:p>
    <w:p w:rsidR="00C22316" w:rsidRPr="00C22316" w:rsidRDefault="00C22316" w:rsidP="00C22316">
      <w:pPr>
        <w:numPr>
          <w:ilvl w:val="0"/>
          <w:numId w:val="237"/>
        </w:numPr>
        <w:shd w:val="clear" w:color="auto" w:fill="FFFFFF"/>
        <w:spacing w:after="0" w:line="284" w:lineRule="atLeast"/>
        <w:ind w:left="525"/>
        <w:rPr>
          <w:ins w:id="635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636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·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Plazmocitom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(rak kostnega mozga) je bolezen, ki je pogostejša v starosti</w:t>
        </w:r>
      </w:ins>
    </w:p>
    <w:p w:rsidR="00C22316" w:rsidRPr="00C22316" w:rsidRDefault="00C22316" w:rsidP="00C22316">
      <w:pPr>
        <w:numPr>
          <w:ilvl w:val="0"/>
          <w:numId w:val="237"/>
        </w:numPr>
        <w:shd w:val="clear" w:color="auto" w:fill="FFFFFF"/>
        <w:spacing w:after="0" w:line="284" w:lineRule="atLeast"/>
        <w:ind w:left="525"/>
        <w:rPr>
          <w:ins w:id="637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638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· (ateroskleroza –srčni, možganski infarkt, hipertenzija, diabetes, rak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doljke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, kože, širokega črevesja)</w:t>
        </w:r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639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640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244. Poškodbe jedra(spremembe pri nekrozi):</w:t>
        </w:r>
      </w:ins>
    </w:p>
    <w:p w:rsidR="00C22316" w:rsidRPr="00C22316" w:rsidRDefault="00C22316" w:rsidP="00C22316">
      <w:pPr>
        <w:numPr>
          <w:ilvl w:val="0"/>
          <w:numId w:val="238"/>
        </w:numPr>
        <w:shd w:val="clear" w:color="auto" w:fill="FFFFFF"/>
        <w:spacing w:after="0" w:line="284" w:lineRule="atLeast"/>
        <w:ind w:left="525"/>
        <w:rPr>
          <w:ins w:id="641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642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·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piknoza</w:t>
        </w:r>
        <w:proofErr w:type="spellEnd"/>
      </w:ins>
    </w:p>
    <w:p w:rsidR="00C22316" w:rsidRPr="00C22316" w:rsidRDefault="00C22316" w:rsidP="00C22316">
      <w:pPr>
        <w:numPr>
          <w:ilvl w:val="0"/>
          <w:numId w:val="238"/>
        </w:numPr>
        <w:shd w:val="clear" w:color="auto" w:fill="FFFFFF"/>
        <w:spacing w:after="0" w:line="284" w:lineRule="atLeast"/>
        <w:ind w:left="525"/>
        <w:rPr>
          <w:ins w:id="643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644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·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karioreksa</w:t>
        </w:r>
        <w:proofErr w:type="spellEnd"/>
      </w:ins>
    </w:p>
    <w:p w:rsidR="00C22316" w:rsidRPr="00C22316" w:rsidRDefault="00C22316" w:rsidP="00C22316">
      <w:pPr>
        <w:numPr>
          <w:ilvl w:val="0"/>
          <w:numId w:val="238"/>
        </w:numPr>
        <w:shd w:val="clear" w:color="auto" w:fill="FFFFFF"/>
        <w:spacing w:after="0" w:line="284" w:lineRule="atLeast"/>
        <w:ind w:left="525"/>
        <w:rPr>
          <w:ins w:id="645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646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·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karioliza</w:t>
        </w:r>
        <w:proofErr w:type="spellEnd"/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647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648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 xml:space="preserve">245. </w:t>
        </w:r>
        <w:proofErr w:type="spellStart"/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Kriostatski</w:t>
        </w:r>
        <w:proofErr w:type="spellEnd"/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 xml:space="preserve"> preparat:</w:t>
        </w:r>
      </w:ins>
    </w:p>
    <w:p w:rsidR="00C22316" w:rsidRPr="00C22316" w:rsidRDefault="00C22316" w:rsidP="00C22316">
      <w:pPr>
        <w:numPr>
          <w:ilvl w:val="0"/>
          <w:numId w:val="239"/>
        </w:numPr>
        <w:shd w:val="clear" w:color="auto" w:fill="FFFFFF"/>
        <w:spacing w:after="0" w:line="284" w:lineRule="atLeast"/>
        <w:ind w:left="525"/>
        <w:rPr>
          <w:ins w:id="649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650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zmrznjeno tkivo</w:t>
        </w:r>
      </w:ins>
    </w:p>
    <w:p w:rsidR="00C22316" w:rsidRPr="00C22316" w:rsidRDefault="00C22316" w:rsidP="00C22316">
      <w:pPr>
        <w:numPr>
          <w:ilvl w:val="0"/>
          <w:numId w:val="239"/>
        </w:numPr>
        <w:shd w:val="clear" w:color="auto" w:fill="FFFFFF"/>
        <w:spacing w:after="0" w:line="284" w:lineRule="atLeast"/>
        <w:ind w:left="525"/>
        <w:rPr>
          <w:ins w:id="651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652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·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kriostatske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 rezine(za identifikacijo tumorjev), maligni , benigni</w:t>
        </w:r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653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654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246. Kako odstranimo materino znamenje?</w:t>
        </w:r>
      </w:ins>
    </w:p>
    <w:p w:rsidR="00C22316" w:rsidRPr="00C22316" w:rsidRDefault="00C22316" w:rsidP="00C22316">
      <w:pPr>
        <w:numPr>
          <w:ilvl w:val="0"/>
          <w:numId w:val="240"/>
        </w:numPr>
        <w:shd w:val="clear" w:color="auto" w:fill="FFFFFF"/>
        <w:spacing w:after="0" w:line="284" w:lineRule="atLeast"/>
        <w:ind w:left="525"/>
        <w:rPr>
          <w:ins w:id="655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656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· z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ekzcizijo</w:t>
        </w:r>
        <w:proofErr w:type="spellEnd"/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657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658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247. Ohlajanje trupla pri 20 stopinjah?</w:t>
        </w:r>
      </w:ins>
    </w:p>
    <w:p w:rsidR="00C22316" w:rsidRPr="00C22316" w:rsidRDefault="00C22316" w:rsidP="00C22316">
      <w:pPr>
        <w:numPr>
          <w:ilvl w:val="0"/>
          <w:numId w:val="241"/>
        </w:numPr>
        <w:shd w:val="clear" w:color="auto" w:fill="FFFFFF"/>
        <w:spacing w:after="0" w:line="284" w:lineRule="atLeast"/>
        <w:ind w:left="525"/>
        <w:rPr>
          <w:ins w:id="659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660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je 1 stopinja na uro</w:t>
        </w:r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661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662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lastRenderedPageBreak/>
          <w:t>248. Obnova pri obsežni nekrozi:</w:t>
        </w:r>
      </w:ins>
    </w:p>
    <w:p w:rsidR="00C22316" w:rsidRPr="00C22316" w:rsidRDefault="00C22316" w:rsidP="00C22316">
      <w:pPr>
        <w:numPr>
          <w:ilvl w:val="0"/>
          <w:numId w:val="242"/>
        </w:numPr>
        <w:shd w:val="clear" w:color="auto" w:fill="FFFFFF"/>
        <w:spacing w:after="0" w:line="284" w:lineRule="atLeast"/>
        <w:ind w:left="525"/>
        <w:rPr>
          <w:ins w:id="663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664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reparacija</w:t>
        </w:r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665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666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249. Najbolj preprosta obnova:</w:t>
        </w:r>
      </w:ins>
    </w:p>
    <w:p w:rsidR="00C22316" w:rsidRPr="00C22316" w:rsidRDefault="00C22316" w:rsidP="00C22316">
      <w:pPr>
        <w:numPr>
          <w:ilvl w:val="0"/>
          <w:numId w:val="243"/>
        </w:numPr>
        <w:shd w:val="clear" w:color="auto" w:fill="FFFFFF"/>
        <w:spacing w:after="0" w:line="284" w:lineRule="atLeast"/>
        <w:ind w:left="525"/>
        <w:rPr>
          <w:ins w:id="667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668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· regeneracija</w:t>
        </w:r>
      </w:ins>
    </w:p>
    <w:p w:rsidR="00C22316" w:rsidRPr="00C22316" w:rsidRDefault="00C22316" w:rsidP="00C22316">
      <w:pPr>
        <w:shd w:val="clear" w:color="auto" w:fill="FFFFFF"/>
        <w:spacing w:after="0" w:line="384" w:lineRule="atLeast"/>
        <w:rPr>
          <w:ins w:id="669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670" w:author="Unknown">
        <w:r w:rsidRPr="00C22316">
          <w:rPr>
            <w:rFonts w:ascii="Arial" w:eastAsia="Times New Roman" w:hAnsi="Arial" w:cs="Arial"/>
            <w:b/>
            <w:bCs/>
            <w:color w:val="444444"/>
            <w:sz w:val="18"/>
            <w:szCs w:val="18"/>
            <w:lang w:eastAsia="sl-SI"/>
          </w:rPr>
          <w:t>250. Načini kako uhaja kri iz cirkulacije!</w:t>
        </w:r>
      </w:ins>
    </w:p>
    <w:p w:rsidR="00C22316" w:rsidRPr="00C22316" w:rsidRDefault="00C22316" w:rsidP="00C22316">
      <w:pPr>
        <w:numPr>
          <w:ilvl w:val="0"/>
          <w:numId w:val="244"/>
        </w:numPr>
        <w:shd w:val="clear" w:color="auto" w:fill="FFFFFF"/>
        <w:spacing w:after="0" w:line="284" w:lineRule="atLeast"/>
        <w:ind w:left="525"/>
        <w:rPr>
          <w:ins w:id="671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672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·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per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rhexin</w:t>
        </w:r>
        <w:proofErr w:type="spellEnd"/>
      </w:ins>
    </w:p>
    <w:p w:rsidR="00C22316" w:rsidRPr="00C22316" w:rsidRDefault="00C22316" w:rsidP="00C22316">
      <w:pPr>
        <w:numPr>
          <w:ilvl w:val="0"/>
          <w:numId w:val="244"/>
        </w:numPr>
        <w:shd w:val="clear" w:color="auto" w:fill="FFFFFF"/>
        <w:spacing w:after="0" w:line="284" w:lineRule="atLeast"/>
        <w:ind w:left="525"/>
        <w:rPr>
          <w:ins w:id="673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674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·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per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diabrosis</w:t>
        </w:r>
        <w:proofErr w:type="spellEnd"/>
      </w:ins>
    </w:p>
    <w:p w:rsidR="00C22316" w:rsidRPr="00C22316" w:rsidRDefault="00C22316" w:rsidP="00C22316">
      <w:pPr>
        <w:numPr>
          <w:ilvl w:val="0"/>
          <w:numId w:val="244"/>
        </w:numPr>
        <w:shd w:val="clear" w:color="auto" w:fill="FFFFFF"/>
        <w:spacing w:after="0" w:line="284" w:lineRule="atLeast"/>
        <w:ind w:left="525"/>
        <w:rPr>
          <w:ins w:id="675" w:author="Unknown"/>
          <w:rFonts w:ascii="Arial" w:eastAsia="Times New Roman" w:hAnsi="Arial" w:cs="Arial"/>
          <w:color w:val="444444"/>
          <w:sz w:val="18"/>
          <w:szCs w:val="18"/>
          <w:lang w:eastAsia="sl-SI"/>
        </w:rPr>
      </w:pPr>
      <w:ins w:id="676" w:author="Unknown"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·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per</w:t>
        </w:r>
        <w:proofErr w:type="spellEnd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 xml:space="preserve"> </w:t>
        </w:r>
        <w:proofErr w:type="spellStart"/>
        <w:r w:rsidRPr="00C22316">
          <w:rPr>
            <w:rFonts w:ascii="Arial" w:eastAsia="Times New Roman" w:hAnsi="Arial" w:cs="Arial"/>
            <w:color w:val="444444"/>
            <w:sz w:val="18"/>
            <w:szCs w:val="18"/>
            <w:lang w:eastAsia="sl-SI"/>
          </w:rPr>
          <w:t>diapedesin</w:t>
        </w:r>
        <w:proofErr w:type="spellEnd"/>
      </w:ins>
    </w:p>
    <w:p w:rsidR="001A11E1" w:rsidRDefault="001A11E1"/>
    <w:sectPr w:rsidR="001A1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A5F"/>
    <w:multiLevelType w:val="multilevel"/>
    <w:tmpl w:val="1376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863FB7"/>
    <w:multiLevelType w:val="multilevel"/>
    <w:tmpl w:val="2CF40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8D56B9"/>
    <w:multiLevelType w:val="multilevel"/>
    <w:tmpl w:val="66147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C1683D"/>
    <w:multiLevelType w:val="multilevel"/>
    <w:tmpl w:val="6AE69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FC2972"/>
    <w:multiLevelType w:val="multilevel"/>
    <w:tmpl w:val="52D65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212FFC"/>
    <w:multiLevelType w:val="multilevel"/>
    <w:tmpl w:val="2E9E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3FE4646"/>
    <w:multiLevelType w:val="multilevel"/>
    <w:tmpl w:val="73C23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4584F30"/>
    <w:multiLevelType w:val="multilevel"/>
    <w:tmpl w:val="424A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4A44040"/>
    <w:multiLevelType w:val="multilevel"/>
    <w:tmpl w:val="1CFE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53A3BB7"/>
    <w:multiLevelType w:val="multilevel"/>
    <w:tmpl w:val="3A82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6343210"/>
    <w:multiLevelType w:val="multilevel"/>
    <w:tmpl w:val="A2FA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66F0420"/>
    <w:multiLevelType w:val="multilevel"/>
    <w:tmpl w:val="F7287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818416D"/>
    <w:multiLevelType w:val="multilevel"/>
    <w:tmpl w:val="8A2A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81D7166"/>
    <w:multiLevelType w:val="multilevel"/>
    <w:tmpl w:val="64360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AEB071F"/>
    <w:multiLevelType w:val="multilevel"/>
    <w:tmpl w:val="9F82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C7C2151"/>
    <w:multiLevelType w:val="multilevel"/>
    <w:tmpl w:val="BF7E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D941902"/>
    <w:multiLevelType w:val="multilevel"/>
    <w:tmpl w:val="548E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DB05452"/>
    <w:multiLevelType w:val="multilevel"/>
    <w:tmpl w:val="4B62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DE13496"/>
    <w:multiLevelType w:val="multilevel"/>
    <w:tmpl w:val="12BC3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E4514E3"/>
    <w:multiLevelType w:val="multilevel"/>
    <w:tmpl w:val="1F60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F707EED"/>
    <w:multiLevelType w:val="multilevel"/>
    <w:tmpl w:val="1D9E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0180CD9"/>
    <w:multiLevelType w:val="multilevel"/>
    <w:tmpl w:val="3BC0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058258D"/>
    <w:multiLevelType w:val="multilevel"/>
    <w:tmpl w:val="A0EC0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0EC7382"/>
    <w:multiLevelType w:val="multilevel"/>
    <w:tmpl w:val="181AE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1F75B22"/>
    <w:multiLevelType w:val="multilevel"/>
    <w:tmpl w:val="C9962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2451735"/>
    <w:multiLevelType w:val="multilevel"/>
    <w:tmpl w:val="0836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24D4109"/>
    <w:multiLevelType w:val="multilevel"/>
    <w:tmpl w:val="76A87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2C00B12"/>
    <w:multiLevelType w:val="multilevel"/>
    <w:tmpl w:val="BA5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2F44F74"/>
    <w:multiLevelType w:val="multilevel"/>
    <w:tmpl w:val="A526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3891CBC"/>
    <w:multiLevelType w:val="multilevel"/>
    <w:tmpl w:val="2F5C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46B0257"/>
    <w:multiLevelType w:val="multilevel"/>
    <w:tmpl w:val="CE50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49A7E85"/>
    <w:multiLevelType w:val="multilevel"/>
    <w:tmpl w:val="12E4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4D27D2C"/>
    <w:multiLevelType w:val="multilevel"/>
    <w:tmpl w:val="CFA2E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52D23DE"/>
    <w:multiLevelType w:val="multilevel"/>
    <w:tmpl w:val="5988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57135E5"/>
    <w:multiLevelType w:val="multilevel"/>
    <w:tmpl w:val="B06A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5EB1B64"/>
    <w:multiLevelType w:val="multilevel"/>
    <w:tmpl w:val="166EF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6421D60"/>
    <w:multiLevelType w:val="multilevel"/>
    <w:tmpl w:val="6562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7610BC3"/>
    <w:multiLevelType w:val="multilevel"/>
    <w:tmpl w:val="DB866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779348F"/>
    <w:multiLevelType w:val="multilevel"/>
    <w:tmpl w:val="2C1E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17B81128"/>
    <w:multiLevelType w:val="multilevel"/>
    <w:tmpl w:val="B0A2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8315724"/>
    <w:multiLevelType w:val="multilevel"/>
    <w:tmpl w:val="71A08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84430A3"/>
    <w:multiLevelType w:val="multilevel"/>
    <w:tmpl w:val="1314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89672C9"/>
    <w:multiLevelType w:val="multilevel"/>
    <w:tmpl w:val="CC289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19993FD6"/>
    <w:multiLevelType w:val="multilevel"/>
    <w:tmpl w:val="843C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1B5F3BED"/>
    <w:multiLevelType w:val="multilevel"/>
    <w:tmpl w:val="4FD0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1D0870B2"/>
    <w:multiLevelType w:val="multilevel"/>
    <w:tmpl w:val="6A26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1D266701"/>
    <w:multiLevelType w:val="multilevel"/>
    <w:tmpl w:val="CA801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1D3065D0"/>
    <w:multiLevelType w:val="multilevel"/>
    <w:tmpl w:val="4FEA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1D7A09A7"/>
    <w:multiLevelType w:val="multilevel"/>
    <w:tmpl w:val="E230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1D962DD1"/>
    <w:multiLevelType w:val="multilevel"/>
    <w:tmpl w:val="DD50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1D97530D"/>
    <w:multiLevelType w:val="multilevel"/>
    <w:tmpl w:val="B3EA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1DAE55D9"/>
    <w:multiLevelType w:val="multilevel"/>
    <w:tmpl w:val="6F5E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1E7B7C76"/>
    <w:multiLevelType w:val="multilevel"/>
    <w:tmpl w:val="311C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1F1E727B"/>
    <w:multiLevelType w:val="multilevel"/>
    <w:tmpl w:val="5DE46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201C791E"/>
    <w:multiLevelType w:val="multilevel"/>
    <w:tmpl w:val="8E085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2023269E"/>
    <w:multiLevelType w:val="multilevel"/>
    <w:tmpl w:val="5FBE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19929C6"/>
    <w:multiLevelType w:val="multilevel"/>
    <w:tmpl w:val="AFFE1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21DD46A5"/>
    <w:multiLevelType w:val="multilevel"/>
    <w:tmpl w:val="DD40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237152D0"/>
    <w:multiLevelType w:val="multilevel"/>
    <w:tmpl w:val="6866A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258E00FE"/>
    <w:multiLevelType w:val="multilevel"/>
    <w:tmpl w:val="6D3C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259E4B16"/>
    <w:multiLevelType w:val="multilevel"/>
    <w:tmpl w:val="9904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279B151B"/>
    <w:multiLevelType w:val="multilevel"/>
    <w:tmpl w:val="E5A2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27E07892"/>
    <w:multiLevelType w:val="multilevel"/>
    <w:tmpl w:val="8DE61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28493CB2"/>
    <w:multiLevelType w:val="multilevel"/>
    <w:tmpl w:val="56A2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285571E1"/>
    <w:multiLevelType w:val="multilevel"/>
    <w:tmpl w:val="38A44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28C07EAA"/>
    <w:multiLevelType w:val="multilevel"/>
    <w:tmpl w:val="453C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28C13AD0"/>
    <w:multiLevelType w:val="multilevel"/>
    <w:tmpl w:val="F9C24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28FF6A44"/>
    <w:multiLevelType w:val="multilevel"/>
    <w:tmpl w:val="DBC4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29345C7F"/>
    <w:multiLevelType w:val="multilevel"/>
    <w:tmpl w:val="65C6E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2972379A"/>
    <w:multiLevelType w:val="multilevel"/>
    <w:tmpl w:val="ACB2A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29ED24A9"/>
    <w:multiLevelType w:val="multilevel"/>
    <w:tmpl w:val="58227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29EE3CE0"/>
    <w:multiLevelType w:val="multilevel"/>
    <w:tmpl w:val="39B4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2A007DF1"/>
    <w:multiLevelType w:val="multilevel"/>
    <w:tmpl w:val="96D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2A454B25"/>
    <w:multiLevelType w:val="multilevel"/>
    <w:tmpl w:val="3606E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2A570A4E"/>
    <w:multiLevelType w:val="multilevel"/>
    <w:tmpl w:val="08ACE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2B080D97"/>
    <w:multiLevelType w:val="multilevel"/>
    <w:tmpl w:val="0792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2B6B5D8B"/>
    <w:multiLevelType w:val="multilevel"/>
    <w:tmpl w:val="B8DC8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2B6E5BA9"/>
    <w:multiLevelType w:val="multilevel"/>
    <w:tmpl w:val="7ADA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2C487381"/>
    <w:multiLevelType w:val="multilevel"/>
    <w:tmpl w:val="E7E8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2D3E6588"/>
    <w:multiLevelType w:val="multilevel"/>
    <w:tmpl w:val="D84A3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2DD862C8"/>
    <w:multiLevelType w:val="multilevel"/>
    <w:tmpl w:val="AB2E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2E2A2A9D"/>
    <w:multiLevelType w:val="multilevel"/>
    <w:tmpl w:val="1A80F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2E61751E"/>
    <w:multiLevelType w:val="multilevel"/>
    <w:tmpl w:val="A252C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2EE118C9"/>
    <w:multiLevelType w:val="multilevel"/>
    <w:tmpl w:val="F4BA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2F0F0A7F"/>
    <w:multiLevelType w:val="multilevel"/>
    <w:tmpl w:val="9E06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2F2D0E85"/>
    <w:multiLevelType w:val="multilevel"/>
    <w:tmpl w:val="4F28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2FB44774"/>
    <w:multiLevelType w:val="multilevel"/>
    <w:tmpl w:val="F0881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3065472D"/>
    <w:multiLevelType w:val="multilevel"/>
    <w:tmpl w:val="835A9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307A730D"/>
    <w:multiLevelType w:val="multilevel"/>
    <w:tmpl w:val="FDF2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30EE51AC"/>
    <w:multiLevelType w:val="multilevel"/>
    <w:tmpl w:val="F446E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327B64D1"/>
    <w:multiLevelType w:val="multilevel"/>
    <w:tmpl w:val="BE624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32EC4480"/>
    <w:multiLevelType w:val="multilevel"/>
    <w:tmpl w:val="689EF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333E0A4B"/>
    <w:multiLevelType w:val="multilevel"/>
    <w:tmpl w:val="1572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33657993"/>
    <w:multiLevelType w:val="multilevel"/>
    <w:tmpl w:val="A7A6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36E644A9"/>
    <w:multiLevelType w:val="multilevel"/>
    <w:tmpl w:val="72FA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385A0593"/>
    <w:multiLevelType w:val="multilevel"/>
    <w:tmpl w:val="1E8C5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393F693E"/>
    <w:multiLevelType w:val="multilevel"/>
    <w:tmpl w:val="947A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394258A7"/>
    <w:multiLevelType w:val="multilevel"/>
    <w:tmpl w:val="893C3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3A4C4356"/>
    <w:multiLevelType w:val="multilevel"/>
    <w:tmpl w:val="FF727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3A784E59"/>
    <w:multiLevelType w:val="multilevel"/>
    <w:tmpl w:val="EEA6F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3AE92DB0"/>
    <w:multiLevelType w:val="multilevel"/>
    <w:tmpl w:val="ED66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3B6E2247"/>
    <w:multiLevelType w:val="multilevel"/>
    <w:tmpl w:val="5806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3C4F70BB"/>
    <w:multiLevelType w:val="multilevel"/>
    <w:tmpl w:val="F0D02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3E155E64"/>
    <w:multiLevelType w:val="multilevel"/>
    <w:tmpl w:val="FDC05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3E6851B5"/>
    <w:multiLevelType w:val="multilevel"/>
    <w:tmpl w:val="88FC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3F33553F"/>
    <w:multiLevelType w:val="multilevel"/>
    <w:tmpl w:val="34AC3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3F77715F"/>
    <w:multiLevelType w:val="multilevel"/>
    <w:tmpl w:val="1A76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3FDE6B1D"/>
    <w:multiLevelType w:val="multilevel"/>
    <w:tmpl w:val="1DFA4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40926E76"/>
    <w:multiLevelType w:val="multilevel"/>
    <w:tmpl w:val="D912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416D403D"/>
    <w:multiLevelType w:val="multilevel"/>
    <w:tmpl w:val="2C38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41A0682C"/>
    <w:multiLevelType w:val="multilevel"/>
    <w:tmpl w:val="352C3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42575481"/>
    <w:multiLevelType w:val="multilevel"/>
    <w:tmpl w:val="30E6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42851DA5"/>
    <w:multiLevelType w:val="multilevel"/>
    <w:tmpl w:val="17A6C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431E2482"/>
    <w:multiLevelType w:val="multilevel"/>
    <w:tmpl w:val="7DD03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432C2B0B"/>
    <w:multiLevelType w:val="multilevel"/>
    <w:tmpl w:val="101E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434B44CE"/>
    <w:multiLevelType w:val="multilevel"/>
    <w:tmpl w:val="999EB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44163654"/>
    <w:multiLevelType w:val="multilevel"/>
    <w:tmpl w:val="D9FC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44356B63"/>
    <w:multiLevelType w:val="multilevel"/>
    <w:tmpl w:val="E624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45A2229B"/>
    <w:multiLevelType w:val="multilevel"/>
    <w:tmpl w:val="AD72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45AA4D80"/>
    <w:multiLevelType w:val="multilevel"/>
    <w:tmpl w:val="C332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4648743A"/>
    <w:multiLevelType w:val="multilevel"/>
    <w:tmpl w:val="4B94E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46E16C7E"/>
    <w:multiLevelType w:val="multilevel"/>
    <w:tmpl w:val="F5C6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46EC7E12"/>
    <w:multiLevelType w:val="multilevel"/>
    <w:tmpl w:val="8D14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471B0825"/>
    <w:multiLevelType w:val="multilevel"/>
    <w:tmpl w:val="66A2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475A1BA7"/>
    <w:multiLevelType w:val="multilevel"/>
    <w:tmpl w:val="2CBA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478338B2"/>
    <w:multiLevelType w:val="multilevel"/>
    <w:tmpl w:val="6DFCF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47CE5B3C"/>
    <w:multiLevelType w:val="multilevel"/>
    <w:tmpl w:val="96BE8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483436C9"/>
    <w:multiLevelType w:val="multilevel"/>
    <w:tmpl w:val="F4BE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492E38FA"/>
    <w:multiLevelType w:val="multilevel"/>
    <w:tmpl w:val="2EBA1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49615D2F"/>
    <w:multiLevelType w:val="multilevel"/>
    <w:tmpl w:val="6256F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496C0222"/>
    <w:multiLevelType w:val="multilevel"/>
    <w:tmpl w:val="1E20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49FB6CBF"/>
    <w:multiLevelType w:val="multilevel"/>
    <w:tmpl w:val="4C8C2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4A932711"/>
    <w:multiLevelType w:val="multilevel"/>
    <w:tmpl w:val="04CA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4B985DC1"/>
    <w:multiLevelType w:val="multilevel"/>
    <w:tmpl w:val="E3C0F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4BC225A7"/>
    <w:multiLevelType w:val="multilevel"/>
    <w:tmpl w:val="6558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4C093B99"/>
    <w:multiLevelType w:val="multilevel"/>
    <w:tmpl w:val="16B4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4C325BA0"/>
    <w:multiLevelType w:val="multilevel"/>
    <w:tmpl w:val="C27E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4CAB0BAF"/>
    <w:multiLevelType w:val="multilevel"/>
    <w:tmpl w:val="D542E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4CE12BEF"/>
    <w:multiLevelType w:val="multilevel"/>
    <w:tmpl w:val="5788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4E815E6F"/>
    <w:multiLevelType w:val="multilevel"/>
    <w:tmpl w:val="0620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4ED15FFA"/>
    <w:multiLevelType w:val="multilevel"/>
    <w:tmpl w:val="89200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4F04245A"/>
    <w:multiLevelType w:val="multilevel"/>
    <w:tmpl w:val="9A5C5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4F1B0A02"/>
    <w:multiLevelType w:val="multilevel"/>
    <w:tmpl w:val="3B907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4FBE609F"/>
    <w:multiLevelType w:val="multilevel"/>
    <w:tmpl w:val="F6C6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4FE37D2C"/>
    <w:multiLevelType w:val="multilevel"/>
    <w:tmpl w:val="C95A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507F5792"/>
    <w:multiLevelType w:val="multilevel"/>
    <w:tmpl w:val="8166A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50C54ACE"/>
    <w:multiLevelType w:val="multilevel"/>
    <w:tmpl w:val="2728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516250E8"/>
    <w:multiLevelType w:val="multilevel"/>
    <w:tmpl w:val="28F49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51B26678"/>
    <w:multiLevelType w:val="multilevel"/>
    <w:tmpl w:val="8B885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52ED1DA3"/>
    <w:multiLevelType w:val="multilevel"/>
    <w:tmpl w:val="7FBCF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53314BF8"/>
    <w:multiLevelType w:val="multilevel"/>
    <w:tmpl w:val="4450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54754F36"/>
    <w:multiLevelType w:val="multilevel"/>
    <w:tmpl w:val="1110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548F28B4"/>
    <w:multiLevelType w:val="multilevel"/>
    <w:tmpl w:val="5A34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54C54082"/>
    <w:multiLevelType w:val="multilevel"/>
    <w:tmpl w:val="F0DCE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553776FB"/>
    <w:multiLevelType w:val="multilevel"/>
    <w:tmpl w:val="A53E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56735094"/>
    <w:multiLevelType w:val="multilevel"/>
    <w:tmpl w:val="13725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570113EF"/>
    <w:multiLevelType w:val="multilevel"/>
    <w:tmpl w:val="C368E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572F7DE3"/>
    <w:multiLevelType w:val="multilevel"/>
    <w:tmpl w:val="6D26C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58754FDE"/>
    <w:multiLevelType w:val="multilevel"/>
    <w:tmpl w:val="73CE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591B1708"/>
    <w:multiLevelType w:val="multilevel"/>
    <w:tmpl w:val="A860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59DC2060"/>
    <w:multiLevelType w:val="multilevel"/>
    <w:tmpl w:val="510C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5A0B15C7"/>
    <w:multiLevelType w:val="multilevel"/>
    <w:tmpl w:val="3488A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5A5F2825"/>
    <w:multiLevelType w:val="multilevel"/>
    <w:tmpl w:val="9E5CC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5AD01DB3"/>
    <w:multiLevelType w:val="multilevel"/>
    <w:tmpl w:val="10BC6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5B2146D5"/>
    <w:multiLevelType w:val="multilevel"/>
    <w:tmpl w:val="45428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5B2E4C79"/>
    <w:multiLevelType w:val="multilevel"/>
    <w:tmpl w:val="FDD4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5B6C16C7"/>
    <w:multiLevelType w:val="multilevel"/>
    <w:tmpl w:val="0BD2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5BDF31FC"/>
    <w:multiLevelType w:val="multilevel"/>
    <w:tmpl w:val="A86E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>
    <w:nsid w:val="5C4B6548"/>
    <w:multiLevelType w:val="multilevel"/>
    <w:tmpl w:val="8B522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>
    <w:nsid w:val="5C5F7594"/>
    <w:multiLevelType w:val="multilevel"/>
    <w:tmpl w:val="F8962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>
    <w:nsid w:val="5CB008B4"/>
    <w:multiLevelType w:val="multilevel"/>
    <w:tmpl w:val="31002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>
    <w:nsid w:val="5D65452A"/>
    <w:multiLevelType w:val="multilevel"/>
    <w:tmpl w:val="1B329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>
    <w:nsid w:val="5D68378E"/>
    <w:multiLevelType w:val="multilevel"/>
    <w:tmpl w:val="101A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>
    <w:nsid w:val="5DEC72F6"/>
    <w:multiLevelType w:val="multilevel"/>
    <w:tmpl w:val="3750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>
    <w:nsid w:val="5E0406E9"/>
    <w:multiLevelType w:val="multilevel"/>
    <w:tmpl w:val="78FC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>
    <w:nsid w:val="5E867721"/>
    <w:multiLevelType w:val="multilevel"/>
    <w:tmpl w:val="D854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>
    <w:nsid w:val="5F081383"/>
    <w:multiLevelType w:val="multilevel"/>
    <w:tmpl w:val="8000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>
    <w:nsid w:val="5F365D66"/>
    <w:multiLevelType w:val="multilevel"/>
    <w:tmpl w:val="A1C44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>
    <w:nsid w:val="5F8077EE"/>
    <w:multiLevelType w:val="multilevel"/>
    <w:tmpl w:val="5380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>
    <w:nsid w:val="5FCC6A8F"/>
    <w:multiLevelType w:val="multilevel"/>
    <w:tmpl w:val="8278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>
    <w:nsid w:val="60BD70CC"/>
    <w:multiLevelType w:val="multilevel"/>
    <w:tmpl w:val="3C0E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>
    <w:nsid w:val="614561DD"/>
    <w:multiLevelType w:val="multilevel"/>
    <w:tmpl w:val="38BE2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>
    <w:nsid w:val="615841CD"/>
    <w:multiLevelType w:val="multilevel"/>
    <w:tmpl w:val="46B04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>
    <w:nsid w:val="61BF2369"/>
    <w:multiLevelType w:val="multilevel"/>
    <w:tmpl w:val="57585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>
    <w:nsid w:val="61D87554"/>
    <w:multiLevelType w:val="multilevel"/>
    <w:tmpl w:val="CDD60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>
    <w:nsid w:val="62715E0F"/>
    <w:multiLevelType w:val="multilevel"/>
    <w:tmpl w:val="4944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>
    <w:nsid w:val="62F04D50"/>
    <w:multiLevelType w:val="multilevel"/>
    <w:tmpl w:val="7D12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>
    <w:nsid w:val="62F92DCB"/>
    <w:multiLevelType w:val="multilevel"/>
    <w:tmpl w:val="E4D2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>
    <w:nsid w:val="6340479D"/>
    <w:multiLevelType w:val="multilevel"/>
    <w:tmpl w:val="4DBA5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>
    <w:nsid w:val="645F5848"/>
    <w:multiLevelType w:val="multilevel"/>
    <w:tmpl w:val="169EF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>
    <w:nsid w:val="657C07B4"/>
    <w:multiLevelType w:val="multilevel"/>
    <w:tmpl w:val="7A546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>
    <w:nsid w:val="665770ED"/>
    <w:multiLevelType w:val="multilevel"/>
    <w:tmpl w:val="14BE2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>
    <w:nsid w:val="66C13660"/>
    <w:multiLevelType w:val="multilevel"/>
    <w:tmpl w:val="64A2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>
    <w:nsid w:val="675F7E4F"/>
    <w:multiLevelType w:val="multilevel"/>
    <w:tmpl w:val="F5348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>
    <w:nsid w:val="678B15DD"/>
    <w:multiLevelType w:val="multilevel"/>
    <w:tmpl w:val="F3C6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>
    <w:nsid w:val="67A750AF"/>
    <w:multiLevelType w:val="multilevel"/>
    <w:tmpl w:val="10D8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>
    <w:nsid w:val="67CE16D5"/>
    <w:multiLevelType w:val="multilevel"/>
    <w:tmpl w:val="4F6E8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>
    <w:nsid w:val="67D35B08"/>
    <w:multiLevelType w:val="multilevel"/>
    <w:tmpl w:val="FCD8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>
    <w:nsid w:val="695E09DD"/>
    <w:multiLevelType w:val="multilevel"/>
    <w:tmpl w:val="0A56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>
    <w:nsid w:val="696B0AFC"/>
    <w:multiLevelType w:val="multilevel"/>
    <w:tmpl w:val="19869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>
    <w:nsid w:val="6A9401BC"/>
    <w:multiLevelType w:val="multilevel"/>
    <w:tmpl w:val="563E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>
    <w:nsid w:val="6B793F1B"/>
    <w:multiLevelType w:val="multilevel"/>
    <w:tmpl w:val="76040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>
    <w:nsid w:val="6B8A682B"/>
    <w:multiLevelType w:val="multilevel"/>
    <w:tmpl w:val="33C8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>
    <w:nsid w:val="6BCF3D97"/>
    <w:multiLevelType w:val="multilevel"/>
    <w:tmpl w:val="339E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>
    <w:nsid w:val="6CA124F5"/>
    <w:multiLevelType w:val="multilevel"/>
    <w:tmpl w:val="0D54B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>
    <w:nsid w:val="6E377F03"/>
    <w:multiLevelType w:val="multilevel"/>
    <w:tmpl w:val="F492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>
    <w:nsid w:val="6ECD708C"/>
    <w:multiLevelType w:val="multilevel"/>
    <w:tmpl w:val="F04EA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>
    <w:nsid w:val="6F7D5FC8"/>
    <w:multiLevelType w:val="multilevel"/>
    <w:tmpl w:val="98B6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>
    <w:nsid w:val="702C0776"/>
    <w:multiLevelType w:val="multilevel"/>
    <w:tmpl w:val="C48A6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>
    <w:nsid w:val="70843F3D"/>
    <w:multiLevelType w:val="multilevel"/>
    <w:tmpl w:val="6BAE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>
    <w:nsid w:val="70CA47CA"/>
    <w:multiLevelType w:val="multilevel"/>
    <w:tmpl w:val="9A64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>
    <w:nsid w:val="70D90055"/>
    <w:multiLevelType w:val="multilevel"/>
    <w:tmpl w:val="F786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>
    <w:nsid w:val="71133361"/>
    <w:multiLevelType w:val="multilevel"/>
    <w:tmpl w:val="75C8F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>
    <w:nsid w:val="71B04DC2"/>
    <w:multiLevelType w:val="multilevel"/>
    <w:tmpl w:val="B556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>
    <w:nsid w:val="72305B76"/>
    <w:multiLevelType w:val="multilevel"/>
    <w:tmpl w:val="F1FE4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>
    <w:nsid w:val="72515BF8"/>
    <w:multiLevelType w:val="multilevel"/>
    <w:tmpl w:val="06FC4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>
    <w:nsid w:val="726971D5"/>
    <w:multiLevelType w:val="multilevel"/>
    <w:tmpl w:val="7B54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>
    <w:nsid w:val="744C46FE"/>
    <w:multiLevelType w:val="multilevel"/>
    <w:tmpl w:val="8B5E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>
    <w:nsid w:val="74AF2824"/>
    <w:multiLevelType w:val="multilevel"/>
    <w:tmpl w:val="2B40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9">
    <w:nsid w:val="74C20BBC"/>
    <w:multiLevelType w:val="multilevel"/>
    <w:tmpl w:val="BE623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>
    <w:nsid w:val="74C33C72"/>
    <w:multiLevelType w:val="multilevel"/>
    <w:tmpl w:val="4DF0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>
    <w:nsid w:val="7555152C"/>
    <w:multiLevelType w:val="multilevel"/>
    <w:tmpl w:val="E9365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>
    <w:nsid w:val="75BC6E9A"/>
    <w:multiLevelType w:val="multilevel"/>
    <w:tmpl w:val="A5484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>
    <w:nsid w:val="75E94E16"/>
    <w:multiLevelType w:val="multilevel"/>
    <w:tmpl w:val="AE20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>
    <w:nsid w:val="769349D7"/>
    <w:multiLevelType w:val="multilevel"/>
    <w:tmpl w:val="26341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>
    <w:nsid w:val="7759594E"/>
    <w:multiLevelType w:val="multilevel"/>
    <w:tmpl w:val="B6F20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>
    <w:nsid w:val="778C7840"/>
    <w:multiLevelType w:val="multilevel"/>
    <w:tmpl w:val="F834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7">
    <w:nsid w:val="78B631DD"/>
    <w:multiLevelType w:val="multilevel"/>
    <w:tmpl w:val="5142A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>
    <w:nsid w:val="78C60D65"/>
    <w:multiLevelType w:val="multilevel"/>
    <w:tmpl w:val="FC82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9">
    <w:nsid w:val="7920243C"/>
    <w:multiLevelType w:val="multilevel"/>
    <w:tmpl w:val="ADE81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0">
    <w:nsid w:val="79C53E85"/>
    <w:multiLevelType w:val="multilevel"/>
    <w:tmpl w:val="90A8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1">
    <w:nsid w:val="7A375A55"/>
    <w:multiLevelType w:val="multilevel"/>
    <w:tmpl w:val="782C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2">
    <w:nsid w:val="7A5272D2"/>
    <w:multiLevelType w:val="multilevel"/>
    <w:tmpl w:val="6252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3">
    <w:nsid w:val="7A567EE5"/>
    <w:multiLevelType w:val="multilevel"/>
    <w:tmpl w:val="D696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4">
    <w:nsid w:val="7AEB60A7"/>
    <w:multiLevelType w:val="multilevel"/>
    <w:tmpl w:val="4500A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5">
    <w:nsid w:val="7AFC6FA5"/>
    <w:multiLevelType w:val="multilevel"/>
    <w:tmpl w:val="AF9A1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6">
    <w:nsid w:val="7B17000A"/>
    <w:multiLevelType w:val="multilevel"/>
    <w:tmpl w:val="45228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7">
    <w:nsid w:val="7C1E6E71"/>
    <w:multiLevelType w:val="multilevel"/>
    <w:tmpl w:val="4C4A3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8">
    <w:nsid w:val="7C4D59F3"/>
    <w:multiLevelType w:val="multilevel"/>
    <w:tmpl w:val="23E0C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9">
    <w:nsid w:val="7C690E6B"/>
    <w:multiLevelType w:val="multilevel"/>
    <w:tmpl w:val="B4B2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0">
    <w:nsid w:val="7D5F06F7"/>
    <w:multiLevelType w:val="multilevel"/>
    <w:tmpl w:val="D18EA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1">
    <w:nsid w:val="7DB73B52"/>
    <w:multiLevelType w:val="multilevel"/>
    <w:tmpl w:val="DBFC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2">
    <w:nsid w:val="7F471049"/>
    <w:multiLevelType w:val="multilevel"/>
    <w:tmpl w:val="F6DE3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3">
    <w:nsid w:val="7FFB0777"/>
    <w:multiLevelType w:val="multilevel"/>
    <w:tmpl w:val="1A884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9"/>
  </w:num>
  <w:num w:numId="2">
    <w:abstractNumId w:val="21"/>
  </w:num>
  <w:num w:numId="3">
    <w:abstractNumId w:val="133"/>
  </w:num>
  <w:num w:numId="4">
    <w:abstractNumId w:val="165"/>
  </w:num>
  <w:num w:numId="5">
    <w:abstractNumId w:val="0"/>
  </w:num>
  <w:num w:numId="6">
    <w:abstractNumId w:val="6"/>
  </w:num>
  <w:num w:numId="7">
    <w:abstractNumId w:val="216"/>
  </w:num>
  <w:num w:numId="8">
    <w:abstractNumId w:val="24"/>
  </w:num>
  <w:num w:numId="9">
    <w:abstractNumId w:val="189"/>
  </w:num>
  <w:num w:numId="10">
    <w:abstractNumId w:val="136"/>
  </w:num>
  <w:num w:numId="11">
    <w:abstractNumId w:val="43"/>
  </w:num>
  <w:num w:numId="12">
    <w:abstractNumId w:val="175"/>
  </w:num>
  <w:num w:numId="13">
    <w:abstractNumId w:val="111"/>
  </w:num>
  <w:num w:numId="14">
    <w:abstractNumId w:val="211"/>
  </w:num>
  <w:num w:numId="15">
    <w:abstractNumId w:val="58"/>
  </w:num>
  <w:num w:numId="16">
    <w:abstractNumId w:val="98"/>
  </w:num>
  <w:num w:numId="17">
    <w:abstractNumId w:val="55"/>
  </w:num>
  <w:num w:numId="18">
    <w:abstractNumId w:val="134"/>
  </w:num>
  <w:num w:numId="19">
    <w:abstractNumId w:val="229"/>
  </w:num>
  <w:num w:numId="20">
    <w:abstractNumId w:val="235"/>
  </w:num>
  <w:num w:numId="21">
    <w:abstractNumId w:val="206"/>
  </w:num>
  <w:num w:numId="22">
    <w:abstractNumId w:val="161"/>
  </w:num>
  <w:num w:numId="23">
    <w:abstractNumId w:val="15"/>
  </w:num>
  <w:num w:numId="24">
    <w:abstractNumId w:val="99"/>
  </w:num>
  <w:num w:numId="25">
    <w:abstractNumId w:val="90"/>
  </w:num>
  <w:num w:numId="26">
    <w:abstractNumId w:val="139"/>
  </w:num>
  <w:num w:numId="27">
    <w:abstractNumId w:val="10"/>
  </w:num>
  <w:num w:numId="28">
    <w:abstractNumId w:val="238"/>
  </w:num>
  <w:num w:numId="29">
    <w:abstractNumId w:val="80"/>
  </w:num>
  <w:num w:numId="30">
    <w:abstractNumId w:val="183"/>
  </w:num>
  <w:num w:numId="31">
    <w:abstractNumId w:val="3"/>
  </w:num>
  <w:num w:numId="32">
    <w:abstractNumId w:val="7"/>
  </w:num>
  <w:num w:numId="33">
    <w:abstractNumId w:val="217"/>
  </w:num>
  <w:num w:numId="34">
    <w:abstractNumId w:val="60"/>
  </w:num>
  <w:num w:numId="35">
    <w:abstractNumId w:val="41"/>
  </w:num>
  <w:num w:numId="36">
    <w:abstractNumId w:val="205"/>
  </w:num>
  <w:num w:numId="37">
    <w:abstractNumId w:val="82"/>
  </w:num>
  <w:num w:numId="38">
    <w:abstractNumId w:val="69"/>
  </w:num>
  <w:num w:numId="39">
    <w:abstractNumId w:val="234"/>
  </w:num>
  <w:num w:numId="40">
    <w:abstractNumId w:val="67"/>
  </w:num>
  <w:num w:numId="41">
    <w:abstractNumId w:val="28"/>
  </w:num>
  <w:num w:numId="42">
    <w:abstractNumId w:val="39"/>
  </w:num>
  <w:num w:numId="43">
    <w:abstractNumId w:val="106"/>
  </w:num>
  <w:num w:numId="44">
    <w:abstractNumId w:val="191"/>
  </w:num>
  <w:num w:numId="45">
    <w:abstractNumId w:val="218"/>
  </w:num>
  <w:num w:numId="46">
    <w:abstractNumId w:val="141"/>
  </w:num>
  <w:num w:numId="47">
    <w:abstractNumId w:val="156"/>
  </w:num>
  <w:num w:numId="48">
    <w:abstractNumId w:val="228"/>
  </w:num>
  <w:num w:numId="49">
    <w:abstractNumId w:val="147"/>
  </w:num>
  <w:num w:numId="50">
    <w:abstractNumId w:val="144"/>
  </w:num>
  <w:num w:numId="51">
    <w:abstractNumId w:val="138"/>
  </w:num>
  <w:num w:numId="52">
    <w:abstractNumId w:val="66"/>
  </w:num>
  <w:num w:numId="53">
    <w:abstractNumId w:val="88"/>
  </w:num>
  <w:num w:numId="54">
    <w:abstractNumId w:val="213"/>
  </w:num>
  <w:num w:numId="55">
    <w:abstractNumId w:val="230"/>
  </w:num>
  <w:num w:numId="56">
    <w:abstractNumId w:val="200"/>
  </w:num>
  <w:num w:numId="57">
    <w:abstractNumId w:val="120"/>
  </w:num>
  <w:num w:numId="58">
    <w:abstractNumId w:val="11"/>
  </w:num>
  <w:num w:numId="59">
    <w:abstractNumId w:val="151"/>
  </w:num>
  <w:num w:numId="60">
    <w:abstractNumId w:val="23"/>
  </w:num>
  <w:num w:numId="61">
    <w:abstractNumId w:val="49"/>
  </w:num>
  <w:num w:numId="62">
    <w:abstractNumId w:val="101"/>
  </w:num>
  <w:num w:numId="63">
    <w:abstractNumId w:val="243"/>
  </w:num>
  <w:num w:numId="64">
    <w:abstractNumId w:val="108"/>
  </w:num>
  <w:num w:numId="65">
    <w:abstractNumId w:val="50"/>
  </w:num>
  <w:num w:numId="66">
    <w:abstractNumId w:val="129"/>
  </w:num>
  <w:num w:numId="67">
    <w:abstractNumId w:val="92"/>
  </w:num>
  <w:num w:numId="68">
    <w:abstractNumId w:val="33"/>
  </w:num>
  <w:num w:numId="69">
    <w:abstractNumId w:val="9"/>
  </w:num>
  <w:num w:numId="70">
    <w:abstractNumId w:val="102"/>
  </w:num>
  <w:num w:numId="71">
    <w:abstractNumId w:val="152"/>
  </w:num>
  <w:num w:numId="72">
    <w:abstractNumId w:val="1"/>
  </w:num>
  <w:num w:numId="73">
    <w:abstractNumId w:val="173"/>
  </w:num>
  <w:num w:numId="74">
    <w:abstractNumId w:val="188"/>
  </w:num>
  <w:num w:numId="75">
    <w:abstractNumId w:val="25"/>
  </w:num>
  <w:num w:numId="76">
    <w:abstractNumId w:val="198"/>
  </w:num>
  <w:num w:numId="77">
    <w:abstractNumId w:val="81"/>
  </w:num>
  <w:num w:numId="78">
    <w:abstractNumId w:val="94"/>
  </w:num>
  <w:num w:numId="79">
    <w:abstractNumId w:val="155"/>
  </w:num>
  <w:num w:numId="80">
    <w:abstractNumId w:val="47"/>
  </w:num>
  <w:num w:numId="81">
    <w:abstractNumId w:val="71"/>
  </w:num>
  <w:num w:numId="82">
    <w:abstractNumId w:val="29"/>
  </w:num>
  <w:num w:numId="83">
    <w:abstractNumId w:val="196"/>
  </w:num>
  <w:num w:numId="84">
    <w:abstractNumId w:val="107"/>
  </w:num>
  <w:num w:numId="85">
    <w:abstractNumId w:val="17"/>
  </w:num>
  <w:num w:numId="86">
    <w:abstractNumId w:val="222"/>
  </w:num>
  <w:num w:numId="87">
    <w:abstractNumId w:val="42"/>
  </w:num>
  <w:num w:numId="88">
    <w:abstractNumId w:val="166"/>
  </w:num>
  <w:num w:numId="89">
    <w:abstractNumId w:val="87"/>
  </w:num>
  <w:num w:numId="90">
    <w:abstractNumId w:val="153"/>
  </w:num>
  <w:num w:numId="91">
    <w:abstractNumId w:val="124"/>
  </w:num>
  <w:num w:numId="92">
    <w:abstractNumId w:val="53"/>
  </w:num>
  <w:num w:numId="93">
    <w:abstractNumId w:val="125"/>
  </w:num>
  <w:num w:numId="94">
    <w:abstractNumId w:val="52"/>
  </w:num>
  <w:num w:numId="95">
    <w:abstractNumId w:val="224"/>
  </w:num>
  <w:num w:numId="96">
    <w:abstractNumId w:val="44"/>
  </w:num>
  <w:num w:numId="97">
    <w:abstractNumId w:val="118"/>
  </w:num>
  <w:num w:numId="98">
    <w:abstractNumId w:val="97"/>
  </w:num>
  <w:num w:numId="99">
    <w:abstractNumId w:val="27"/>
  </w:num>
  <w:num w:numId="100">
    <w:abstractNumId w:val="237"/>
  </w:num>
  <w:num w:numId="101">
    <w:abstractNumId w:val="78"/>
  </w:num>
  <w:num w:numId="102">
    <w:abstractNumId w:val="73"/>
  </w:num>
  <w:num w:numId="103">
    <w:abstractNumId w:val="219"/>
  </w:num>
  <w:num w:numId="104">
    <w:abstractNumId w:val="163"/>
  </w:num>
  <w:num w:numId="105">
    <w:abstractNumId w:val="89"/>
  </w:num>
  <w:num w:numId="106">
    <w:abstractNumId w:val="5"/>
  </w:num>
  <w:num w:numId="107">
    <w:abstractNumId w:val="192"/>
  </w:num>
  <w:num w:numId="108">
    <w:abstractNumId w:val="61"/>
  </w:num>
  <w:num w:numId="109">
    <w:abstractNumId w:val="241"/>
  </w:num>
  <w:num w:numId="110">
    <w:abstractNumId w:val="179"/>
  </w:num>
  <w:num w:numId="111">
    <w:abstractNumId w:val="180"/>
  </w:num>
  <w:num w:numId="112">
    <w:abstractNumId w:val="194"/>
  </w:num>
  <w:num w:numId="113">
    <w:abstractNumId w:val="221"/>
  </w:num>
  <w:num w:numId="114">
    <w:abstractNumId w:val="54"/>
  </w:num>
  <w:num w:numId="115">
    <w:abstractNumId w:val="181"/>
  </w:num>
  <w:num w:numId="116">
    <w:abstractNumId w:val="182"/>
  </w:num>
  <w:num w:numId="117">
    <w:abstractNumId w:val="197"/>
  </w:num>
  <w:num w:numId="118">
    <w:abstractNumId w:val="233"/>
  </w:num>
  <w:num w:numId="119">
    <w:abstractNumId w:val="105"/>
  </w:num>
  <w:num w:numId="120">
    <w:abstractNumId w:val="209"/>
  </w:num>
  <w:num w:numId="121">
    <w:abstractNumId w:val="32"/>
  </w:num>
  <w:num w:numId="122">
    <w:abstractNumId w:val="72"/>
  </w:num>
  <w:num w:numId="123">
    <w:abstractNumId w:val="140"/>
  </w:num>
  <w:num w:numId="124">
    <w:abstractNumId w:val="12"/>
  </w:num>
  <w:num w:numId="125">
    <w:abstractNumId w:val="157"/>
  </w:num>
  <w:num w:numId="126">
    <w:abstractNumId w:val="75"/>
  </w:num>
  <w:num w:numId="127">
    <w:abstractNumId w:val="171"/>
  </w:num>
  <w:num w:numId="128">
    <w:abstractNumId w:val="20"/>
  </w:num>
  <w:num w:numId="129">
    <w:abstractNumId w:val="127"/>
  </w:num>
  <w:num w:numId="130">
    <w:abstractNumId w:val="169"/>
  </w:num>
  <w:num w:numId="131">
    <w:abstractNumId w:val="240"/>
  </w:num>
  <w:num w:numId="132">
    <w:abstractNumId w:val="172"/>
  </w:num>
  <w:num w:numId="133">
    <w:abstractNumId w:val="178"/>
  </w:num>
  <w:num w:numId="134">
    <w:abstractNumId w:val="121"/>
  </w:num>
  <w:num w:numId="135">
    <w:abstractNumId w:val="30"/>
  </w:num>
  <w:num w:numId="136">
    <w:abstractNumId w:val="128"/>
  </w:num>
  <w:num w:numId="137">
    <w:abstractNumId w:val="143"/>
  </w:num>
  <w:num w:numId="138">
    <w:abstractNumId w:val="119"/>
  </w:num>
  <w:num w:numId="139">
    <w:abstractNumId w:val="37"/>
  </w:num>
  <w:num w:numId="140">
    <w:abstractNumId w:val="242"/>
  </w:num>
  <w:num w:numId="141">
    <w:abstractNumId w:val="64"/>
  </w:num>
  <w:num w:numId="142">
    <w:abstractNumId w:val="40"/>
  </w:num>
  <w:num w:numId="143">
    <w:abstractNumId w:val="202"/>
  </w:num>
  <w:num w:numId="144">
    <w:abstractNumId w:val="227"/>
  </w:num>
  <w:num w:numId="145">
    <w:abstractNumId w:val="84"/>
  </w:num>
  <w:num w:numId="146">
    <w:abstractNumId w:val="35"/>
  </w:num>
  <w:num w:numId="147">
    <w:abstractNumId w:val="38"/>
  </w:num>
  <w:num w:numId="148">
    <w:abstractNumId w:val="193"/>
  </w:num>
  <w:num w:numId="149">
    <w:abstractNumId w:val="223"/>
  </w:num>
  <w:num w:numId="150">
    <w:abstractNumId w:val="117"/>
  </w:num>
  <w:num w:numId="151">
    <w:abstractNumId w:val="220"/>
  </w:num>
  <w:num w:numId="152">
    <w:abstractNumId w:val="135"/>
  </w:num>
  <w:num w:numId="153">
    <w:abstractNumId w:val="184"/>
  </w:num>
  <w:num w:numId="154">
    <w:abstractNumId w:val="48"/>
  </w:num>
  <w:num w:numId="155">
    <w:abstractNumId w:val="112"/>
  </w:num>
  <w:num w:numId="156">
    <w:abstractNumId w:val="45"/>
  </w:num>
  <w:num w:numId="157">
    <w:abstractNumId w:val="95"/>
  </w:num>
  <w:num w:numId="158">
    <w:abstractNumId w:val="122"/>
  </w:num>
  <w:num w:numId="159">
    <w:abstractNumId w:val="91"/>
  </w:num>
  <w:num w:numId="160">
    <w:abstractNumId w:val="207"/>
  </w:num>
  <w:num w:numId="161">
    <w:abstractNumId w:val="85"/>
  </w:num>
  <w:num w:numId="162">
    <w:abstractNumId w:val="239"/>
  </w:num>
  <w:num w:numId="163">
    <w:abstractNumId w:val="145"/>
  </w:num>
  <w:num w:numId="164">
    <w:abstractNumId w:val="26"/>
  </w:num>
  <w:num w:numId="165">
    <w:abstractNumId w:val="195"/>
  </w:num>
  <w:num w:numId="166">
    <w:abstractNumId w:val="104"/>
  </w:num>
  <w:num w:numId="167">
    <w:abstractNumId w:val="232"/>
  </w:num>
  <w:num w:numId="168">
    <w:abstractNumId w:val="146"/>
  </w:num>
  <w:num w:numId="169">
    <w:abstractNumId w:val="203"/>
  </w:num>
  <w:num w:numId="170">
    <w:abstractNumId w:val="83"/>
  </w:num>
  <w:num w:numId="171">
    <w:abstractNumId w:val="226"/>
  </w:num>
  <w:num w:numId="172">
    <w:abstractNumId w:val="51"/>
  </w:num>
  <w:num w:numId="173">
    <w:abstractNumId w:val="131"/>
  </w:num>
  <w:num w:numId="174">
    <w:abstractNumId w:val="236"/>
  </w:num>
  <w:num w:numId="175">
    <w:abstractNumId w:val="62"/>
  </w:num>
  <w:num w:numId="176">
    <w:abstractNumId w:val="77"/>
  </w:num>
  <w:num w:numId="177">
    <w:abstractNumId w:val="22"/>
  </w:num>
  <w:num w:numId="178">
    <w:abstractNumId w:val="160"/>
  </w:num>
  <w:num w:numId="179">
    <w:abstractNumId w:val="16"/>
  </w:num>
  <w:num w:numId="180">
    <w:abstractNumId w:val="148"/>
  </w:num>
  <w:num w:numId="181">
    <w:abstractNumId w:val="57"/>
  </w:num>
  <w:num w:numId="182">
    <w:abstractNumId w:val="46"/>
  </w:num>
  <w:num w:numId="183">
    <w:abstractNumId w:val="185"/>
  </w:num>
  <w:num w:numId="184">
    <w:abstractNumId w:val="113"/>
  </w:num>
  <w:num w:numId="185">
    <w:abstractNumId w:val="36"/>
  </w:num>
  <w:num w:numId="186">
    <w:abstractNumId w:val="74"/>
  </w:num>
  <w:num w:numId="187">
    <w:abstractNumId w:val="116"/>
  </w:num>
  <w:num w:numId="188">
    <w:abstractNumId w:val="100"/>
  </w:num>
  <w:num w:numId="189">
    <w:abstractNumId w:val="4"/>
  </w:num>
  <w:num w:numId="190">
    <w:abstractNumId w:val="13"/>
  </w:num>
  <w:num w:numId="191">
    <w:abstractNumId w:val="215"/>
  </w:num>
  <w:num w:numId="192">
    <w:abstractNumId w:val="208"/>
  </w:num>
  <w:num w:numId="193">
    <w:abstractNumId w:val="137"/>
  </w:num>
  <w:num w:numId="194">
    <w:abstractNumId w:val="204"/>
  </w:num>
  <w:num w:numId="195">
    <w:abstractNumId w:val="14"/>
  </w:num>
  <w:num w:numId="196">
    <w:abstractNumId w:val="132"/>
  </w:num>
  <w:num w:numId="197">
    <w:abstractNumId w:val="96"/>
  </w:num>
  <w:num w:numId="198">
    <w:abstractNumId w:val="231"/>
  </w:num>
  <w:num w:numId="199">
    <w:abstractNumId w:val="86"/>
  </w:num>
  <w:num w:numId="200">
    <w:abstractNumId w:val="142"/>
  </w:num>
  <w:num w:numId="201">
    <w:abstractNumId w:val="154"/>
  </w:num>
  <w:num w:numId="202">
    <w:abstractNumId w:val="126"/>
  </w:num>
  <w:num w:numId="203">
    <w:abstractNumId w:val="56"/>
  </w:num>
  <w:num w:numId="204">
    <w:abstractNumId w:val="225"/>
  </w:num>
  <w:num w:numId="205">
    <w:abstractNumId w:val="31"/>
  </w:num>
  <w:num w:numId="206">
    <w:abstractNumId w:val="190"/>
  </w:num>
  <w:num w:numId="207">
    <w:abstractNumId w:val="186"/>
  </w:num>
  <w:num w:numId="208">
    <w:abstractNumId w:val="130"/>
  </w:num>
  <w:num w:numId="209">
    <w:abstractNumId w:val="8"/>
  </w:num>
  <w:num w:numId="210">
    <w:abstractNumId w:val="65"/>
  </w:num>
  <w:num w:numId="211">
    <w:abstractNumId w:val="93"/>
  </w:num>
  <w:num w:numId="212">
    <w:abstractNumId w:val="177"/>
  </w:num>
  <w:num w:numId="213">
    <w:abstractNumId w:val="174"/>
  </w:num>
  <w:num w:numId="214">
    <w:abstractNumId w:val="167"/>
  </w:num>
  <w:num w:numId="215">
    <w:abstractNumId w:val="176"/>
  </w:num>
  <w:num w:numId="216">
    <w:abstractNumId w:val="63"/>
  </w:num>
  <w:num w:numId="217">
    <w:abstractNumId w:val="79"/>
  </w:num>
  <w:num w:numId="218">
    <w:abstractNumId w:val="164"/>
  </w:num>
  <w:num w:numId="219">
    <w:abstractNumId w:val="76"/>
  </w:num>
  <w:num w:numId="220">
    <w:abstractNumId w:val="162"/>
  </w:num>
  <w:num w:numId="221">
    <w:abstractNumId w:val="70"/>
  </w:num>
  <w:num w:numId="222">
    <w:abstractNumId w:val="115"/>
  </w:num>
  <w:num w:numId="223">
    <w:abstractNumId w:val="168"/>
  </w:num>
  <w:num w:numId="224">
    <w:abstractNumId w:val="201"/>
  </w:num>
  <w:num w:numId="225">
    <w:abstractNumId w:val="150"/>
  </w:num>
  <w:num w:numId="226">
    <w:abstractNumId w:val="212"/>
  </w:num>
  <w:num w:numId="227">
    <w:abstractNumId w:val="19"/>
  </w:num>
  <w:num w:numId="228">
    <w:abstractNumId w:val="199"/>
  </w:num>
  <w:num w:numId="229">
    <w:abstractNumId w:val="123"/>
  </w:num>
  <w:num w:numId="230">
    <w:abstractNumId w:val="114"/>
  </w:num>
  <w:num w:numId="231">
    <w:abstractNumId w:val="2"/>
  </w:num>
  <w:num w:numId="232">
    <w:abstractNumId w:val="103"/>
  </w:num>
  <w:num w:numId="233">
    <w:abstractNumId w:val="68"/>
  </w:num>
  <w:num w:numId="234">
    <w:abstractNumId w:val="159"/>
  </w:num>
  <w:num w:numId="235">
    <w:abstractNumId w:val="109"/>
  </w:num>
  <w:num w:numId="236">
    <w:abstractNumId w:val="210"/>
  </w:num>
  <w:num w:numId="237">
    <w:abstractNumId w:val="158"/>
  </w:num>
  <w:num w:numId="238">
    <w:abstractNumId w:val="18"/>
  </w:num>
  <w:num w:numId="239">
    <w:abstractNumId w:val="214"/>
  </w:num>
  <w:num w:numId="240">
    <w:abstractNumId w:val="187"/>
  </w:num>
  <w:num w:numId="241">
    <w:abstractNumId w:val="34"/>
  </w:num>
  <w:num w:numId="242">
    <w:abstractNumId w:val="170"/>
  </w:num>
  <w:num w:numId="243">
    <w:abstractNumId w:val="110"/>
  </w:num>
  <w:num w:numId="244">
    <w:abstractNumId w:val="59"/>
  </w:num>
  <w:numIdMacAtCleanup w:val="2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9F"/>
    <w:rsid w:val="001A11E1"/>
    <w:rsid w:val="008B3A9F"/>
    <w:rsid w:val="00C2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C223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C22316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C2231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22316"/>
    <w:rPr>
      <w:color w:val="800080"/>
      <w:u w:val="single"/>
    </w:rPr>
  </w:style>
  <w:style w:type="paragraph" w:customStyle="1" w:styleId="postmetadata">
    <w:name w:val="postmetadata"/>
    <w:basedOn w:val="Navaden"/>
    <w:rsid w:val="00C22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imr">
    <w:name w:val="timr"/>
    <w:basedOn w:val="Privzetapisavaodstavka"/>
    <w:rsid w:val="00C22316"/>
  </w:style>
  <w:style w:type="character" w:customStyle="1" w:styleId="apple-converted-space">
    <w:name w:val="apple-converted-space"/>
    <w:basedOn w:val="Privzetapisavaodstavka"/>
    <w:rsid w:val="00C22316"/>
  </w:style>
  <w:style w:type="character" w:customStyle="1" w:styleId="catr">
    <w:name w:val="catr"/>
    <w:basedOn w:val="Privzetapisavaodstavka"/>
    <w:rsid w:val="00C22316"/>
  </w:style>
  <w:style w:type="paragraph" w:styleId="Navadensplet">
    <w:name w:val="Normal (Web)"/>
    <w:basedOn w:val="Navaden"/>
    <w:uiPriority w:val="99"/>
    <w:semiHidden/>
    <w:unhideWhenUsed/>
    <w:rsid w:val="00C22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C22316"/>
    <w:rPr>
      <w:b/>
      <w:bCs/>
    </w:rPr>
  </w:style>
  <w:style w:type="character" w:styleId="Poudarek">
    <w:name w:val="Emphasis"/>
    <w:basedOn w:val="Privzetapisavaodstavka"/>
    <w:uiPriority w:val="20"/>
    <w:qFormat/>
    <w:rsid w:val="00C22316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2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2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C223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C22316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C2231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22316"/>
    <w:rPr>
      <w:color w:val="800080"/>
      <w:u w:val="single"/>
    </w:rPr>
  </w:style>
  <w:style w:type="paragraph" w:customStyle="1" w:styleId="postmetadata">
    <w:name w:val="postmetadata"/>
    <w:basedOn w:val="Navaden"/>
    <w:rsid w:val="00C22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imr">
    <w:name w:val="timr"/>
    <w:basedOn w:val="Privzetapisavaodstavka"/>
    <w:rsid w:val="00C22316"/>
  </w:style>
  <w:style w:type="character" w:customStyle="1" w:styleId="apple-converted-space">
    <w:name w:val="apple-converted-space"/>
    <w:basedOn w:val="Privzetapisavaodstavka"/>
    <w:rsid w:val="00C22316"/>
  </w:style>
  <w:style w:type="character" w:customStyle="1" w:styleId="catr">
    <w:name w:val="catr"/>
    <w:basedOn w:val="Privzetapisavaodstavka"/>
    <w:rsid w:val="00C22316"/>
  </w:style>
  <w:style w:type="paragraph" w:styleId="Navadensplet">
    <w:name w:val="Normal (Web)"/>
    <w:basedOn w:val="Navaden"/>
    <w:uiPriority w:val="99"/>
    <w:semiHidden/>
    <w:unhideWhenUsed/>
    <w:rsid w:val="00C22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C22316"/>
    <w:rPr>
      <w:b/>
      <w:bCs/>
    </w:rPr>
  </w:style>
  <w:style w:type="character" w:styleId="Poudarek">
    <w:name w:val="Emphasis"/>
    <w:basedOn w:val="Privzetapisavaodstavka"/>
    <w:uiPriority w:val="20"/>
    <w:qFormat/>
    <w:rsid w:val="00C22316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2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2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4544</Words>
  <Characters>25903</Characters>
  <Application>Microsoft Office Word</Application>
  <DocSecurity>0</DocSecurity>
  <Lines>215</Lines>
  <Paragraphs>60</Paragraphs>
  <ScaleCrop>false</ScaleCrop>
  <Company/>
  <LinksUpToDate>false</LinksUpToDate>
  <CharactersWithSpaces>30387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Ema</cp:lastModifiedBy>
  <cp:revision>2</cp:revision>
  <dcterms:created xsi:type="dcterms:W3CDTF">2012-10-08T15:02:00Z</dcterms:created>
  <dcterms:modified xsi:type="dcterms:W3CDTF">2012-10-08T15:03:00Z</dcterms:modified>
</cp:coreProperties>
</file>