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B5" w:rsidRPr="00F91B3A" w:rsidRDefault="00F173B5" w:rsidP="00445A99">
      <w:pPr>
        <w:spacing w:after="0" w:line="240" w:lineRule="auto"/>
        <w:rPr>
          <w:b/>
        </w:rPr>
      </w:pPr>
      <w:bookmarkStart w:id="0" w:name="_GoBack"/>
      <w:r w:rsidRPr="00F91B3A">
        <w:rPr>
          <w:b/>
        </w:rPr>
        <w:t>VAC</w:t>
      </w:r>
    </w:p>
    <w:p w:rsidR="00445A99" w:rsidRPr="00F91B3A" w:rsidRDefault="00F173B5" w:rsidP="00445A99">
      <w:pPr>
        <w:pStyle w:val="Odstavekseznama"/>
        <w:numPr>
          <w:ilvl w:val="0"/>
          <w:numId w:val="1"/>
        </w:numPr>
        <w:spacing w:after="0" w:line="240" w:lineRule="auto"/>
      </w:pPr>
      <w:r w:rsidRPr="00F91B3A">
        <w:t>terapija temelji na ustvarjanju stalnega nadzorovanega podtlak</w:t>
      </w:r>
      <w:r w:rsidR="000359C4" w:rsidRPr="00F91B3A">
        <w:t>a</w:t>
      </w:r>
    </w:p>
    <w:p w:rsidR="00445A99" w:rsidRPr="00F91B3A" w:rsidRDefault="00F173B5" w:rsidP="00445A99">
      <w:pPr>
        <w:pStyle w:val="Odstavekseznama"/>
        <w:numPr>
          <w:ilvl w:val="0"/>
          <w:numId w:val="1"/>
        </w:numPr>
        <w:spacing w:after="0" w:line="240" w:lineRule="auto"/>
      </w:pPr>
      <w:r w:rsidRPr="00F91B3A">
        <w:t>s tem se ustvarijo najboljši pogoji za celjenje ran</w:t>
      </w:r>
    </w:p>
    <w:p w:rsidR="00445A99" w:rsidRPr="00F91B3A" w:rsidRDefault="00F173B5" w:rsidP="00445A99">
      <w:pPr>
        <w:pStyle w:val="Odstavekseznama"/>
        <w:numPr>
          <w:ilvl w:val="0"/>
          <w:numId w:val="1"/>
        </w:numPr>
        <w:spacing w:after="0" w:line="240" w:lineRule="auto"/>
      </w:pPr>
      <w:r w:rsidRPr="00F91B3A">
        <w:t>sistem deluje na principu zaprtega celjenja</w:t>
      </w:r>
      <w:r w:rsidR="00445A99" w:rsidRPr="00F91B3A">
        <w:t xml:space="preserve"> – </w:t>
      </w:r>
      <w:r w:rsidRPr="00F91B3A">
        <w:t>vzdržuje vlažno in toplo okolje</w:t>
      </w:r>
    </w:p>
    <w:p w:rsidR="00445A99" w:rsidRPr="00F91B3A" w:rsidRDefault="00F173B5" w:rsidP="00445A99">
      <w:pPr>
        <w:pStyle w:val="Odstavekseznama"/>
        <w:numPr>
          <w:ilvl w:val="0"/>
          <w:numId w:val="1"/>
        </w:numPr>
        <w:spacing w:after="0" w:line="240" w:lineRule="auto"/>
      </w:pPr>
      <w:r w:rsidRPr="00F91B3A">
        <w:t xml:space="preserve">v rani poteka </w:t>
      </w:r>
      <w:proofErr w:type="spellStart"/>
      <w:r w:rsidRPr="00F91B3A">
        <w:t>angiogeneza</w:t>
      </w:r>
      <w:proofErr w:type="spellEnd"/>
      <w:r w:rsidR="00445A99" w:rsidRPr="00F91B3A">
        <w:t xml:space="preserve"> </w:t>
      </w:r>
      <w:r w:rsidRPr="00F91B3A">
        <w:t>(boljša preskrba tkiva s kisikom in hranilnimi snovmi</w:t>
      </w:r>
      <w:r w:rsidR="00445A99" w:rsidRPr="00F91B3A">
        <w:t>)</w:t>
      </w:r>
    </w:p>
    <w:p w:rsidR="00445A99" w:rsidRPr="00F91B3A" w:rsidRDefault="00F173B5" w:rsidP="00445A99">
      <w:pPr>
        <w:pStyle w:val="Odstavekseznama"/>
        <w:numPr>
          <w:ilvl w:val="0"/>
          <w:numId w:val="1"/>
        </w:numPr>
        <w:spacing w:after="0" w:line="240" w:lineRule="auto"/>
      </w:pPr>
      <w:r w:rsidRPr="00F91B3A">
        <w:t xml:space="preserve">pospeši se faza </w:t>
      </w:r>
      <w:proofErr w:type="spellStart"/>
      <w:r w:rsidRPr="00F91B3A">
        <w:t>proliferacije</w:t>
      </w:r>
      <w:proofErr w:type="spellEnd"/>
      <w:r w:rsidRPr="00F91B3A">
        <w:t>,</w:t>
      </w:r>
      <w:r w:rsidR="000359C4" w:rsidRPr="00F91B3A">
        <w:t xml:space="preserve"> </w:t>
      </w:r>
      <w:r w:rsidRPr="00F91B3A">
        <w:t>zmanjša se oteklina,</w:t>
      </w:r>
      <w:r w:rsidR="000359C4" w:rsidRPr="00F91B3A">
        <w:t xml:space="preserve"> </w:t>
      </w:r>
      <w:r w:rsidRPr="00F91B3A">
        <w:t>izločki se sproti odstranjujejo</w:t>
      </w:r>
    </w:p>
    <w:p w:rsidR="00F173B5" w:rsidRPr="00F91B3A" w:rsidRDefault="00F173B5" w:rsidP="00445A99">
      <w:pPr>
        <w:pStyle w:val="Odstavekseznama"/>
        <w:numPr>
          <w:ilvl w:val="0"/>
          <w:numId w:val="1"/>
        </w:numPr>
        <w:spacing w:after="0" w:line="240" w:lineRule="auto"/>
      </w:pPr>
      <w:r w:rsidRPr="00F91B3A">
        <w:t>terapija poteka kontinuirano ali s presledki</w:t>
      </w:r>
      <w:r w:rsidR="00445A99" w:rsidRPr="00F91B3A">
        <w:t xml:space="preserve"> </w:t>
      </w:r>
      <w:r w:rsidRPr="00F91B3A">
        <w:t>(v prvih 24 urah kontinuirano,</w:t>
      </w:r>
      <w:r w:rsidR="00445A99" w:rsidRPr="00F91B3A">
        <w:t xml:space="preserve"> </w:t>
      </w:r>
      <w:r w:rsidRPr="00F91B3A">
        <w:t>nato v presledkih</w:t>
      </w:r>
      <w:r w:rsidR="00445A99" w:rsidRPr="00F91B3A">
        <w:t xml:space="preserve"> – </w:t>
      </w:r>
      <w:r w:rsidRPr="00F91B3A">
        <w:t xml:space="preserve">5 minut deluje </w:t>
      </w:r>
      <w:proofErr w:type="spellStart"/>
      <w:r w:rsidRPr="00F91B3A">
        <w:t>vakum</w:t>
      </w:r>
      <w:proofErr w:type="spellEnd"/>
      <w:r w:rsidRPr="00F91B3A">
        <w:t>,</w:t>
      </w:r>
      <w:r w:rsidR="00445A99" w:rsidRPr="00F91B3A">
        <w:t xml:space="preserve"> </w:t>
      </w:r>
      <w:r w:rsidRPr="00F91B3A">
        <w:t>2 minuti je pavza)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445A99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DELOVANJE</w:t>
      </w:r>
      <w:r w:rsidR="006D0D8E" w:rsidRPr="00F91B3A">
        <w:rPr>
          <w:b/>
        </w:rPr>
        <w:t xml:space="preserve"> VAC </w:t>
      </w:r>
      <w:proofErr w:type="spellStart"/>
      <w:r w:rsidR="006D0D8E" w:rsidRPr="00F91B3A">
        <w:rPr>
          <w:b/>
        </w:rPr>
        <w:t>Th</w:t>
      </w:r>
      <w:proofErr w:type="spellEnd"/>
      <w:r w:rsidRPr="00F91B3A">
        <w:rPr>
          <w:b/>
        </w:rPr>
        <w:t xml:space="preserve"> NA RANO</w:t>
      </w:r>
    </w:p>
    <w:p w:rsidR="00445A99" w:rsidRPr="00F91B3A" w:rsidRDefault="00F173B5" w:rsidP="00445A99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F91B3A">
        <w:t xml:space="preserve">izzove </w:t>
      </w:r>
      <w:proofErr w:type="spellStart"/>
      <w:r w:rsidRPr="00F91B3A">
        <w:t>kontrakcijo</w:t>
      </w:r>
      <w:proofErr w:type="spellEnd"/>
      <w:r w:rsidRPr="00F91B3A">
        <w:t xml:space="preserve"> rane</w:t>
      </w:r>
      <w:r w:rsidR="00445A99" w:rsidRPr="00F91B3A">
        <w:t xml:space="preserve"> </w:t>
      </w:r>
      <w:r w:rsidRPr="00F91B3A">
        <w:t>(približuje robove rane)</w:t>
      </w:r>
    </w:p>
    <w:p w:rsidR="00445A99" w:rsidRPr="00F91B3A" w:rsidRDefault="00F173B5" w:rsidP="00445A99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F91B3A">
        <w:t>odstranjuje izloček iz rane</w:t>
      </w:r>
    </w:p>
    <w:p w:rsidR="00445A99" w:rsidRPr="00F91B3A" w:rsidRDefault="00F173B5" w:rsidP="00445A99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F91B3A">
        <w:t>zmanjšuje edem</w:t>
      </w:r>
    </w:p>
    <w:p w:rsidR="00445A99" w:rsidRPr="00F91B3A" w:rsidRDefault="00F173B5" w:rsidP="00445A99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F91B3A">
        <w:t>stimulira granulacijo</w:t>
      </w:r>
    </w:p>
    <w:p w:rsidR="00445A99" w:rsidRPr="00F91B3A" w:rsidRDefault="00F173B5" w:rsidP="00445A99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F91B3A">
        <w:t>stimulira prekrvavitev</w:t>
      </w:r>
    </w:p>
    <w:p w:rsidR="00F173B5" w:rsidRPr="00F91B3A" w:rsidRDefault="00F173B5" w:rsidP="00445A99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F91B3A">
        <w:t>zmanjša kolonizacijo bakterij</w:t>
      </w:r>
    </w:p>
    <w:p w:rsidR="004C1728" w:rsidRPr="00F91B3A" w:rsidRDefault="004C1728" w:rsidP="004C1728">
      <w:pPr>
        <w:pStyle w:val="Odstavekseznama"/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VISTA</w:t>
      </w:r>
    </w:p>
    <w:p w:rsidR="000359C4" w:rsidRPr="00F91B3A" w:rsidRDefault="00F173B5" w:rsidP="00445A99">
      <w:pPr>
        <w:pStyle w:val="Odstavekseznama"/>
        <w:numPr>
          <w:ilvl w:val="0"/>
          <w:numId w:val="35"/>
        </w:numPr>
        <w:spacing w:after="0" w:line="240" w:lineRule="auto"/>
      </w:pPr>
      <w:r w:rsidRPr="00F91B3A">
        <w:t>priporočamo nižji pritisk</w:t>
      </w:r>
      <w:r w:rsidR="000359C4" w:rsidRPr="00F91B3A">
        <w:t xml:space="preserve"> </w:t>
      </w:r>
      <w:r w:rsidRPr="00F91B3A">
        <w:t>(40-80</w:t>
      </w:r>
      <w:r w:rsidR="00AC379E" w:rsidRPr="00F91B3A">
        <w:t xml:space="preserve"> </w:t>
      </w:r>
      <w:proofErr w:type="spellStart"/>
      <w:r w:rsidR="00AC379E" w:rsidRPr="00F91B3A">
        <w:t>mmH</w:t>
      </w:r>
      <w:r w:rsidRPr="00F91B3A">
        <w:t>g</w:t>
      </w:r>
      <w:proofErr w:type="spellEnd"/>
      <w:r w:rsidRPr="00F91B3A">
        <w:t>)</w:t>
      </w:r>
    </w:p>
    <w:p w:rsidR="000359C4" w:rsidRPr="00F91B3A" w:rsidRDefault="00F173B5" w:rsidP="00445A99">
      <w:pPr>
        <w:pStyle w:val="Odstavekseznama"/>
        <w:numPr>
          <w:ilvl w:val="0"/>
          <w:numId w:val="35"/>
        </w:numPr>
        <w:spacing w:after="0" w:line="240" w:lineRule="auto"/>
      </w:pPr>
      <w:r w:rsidRPr="00F91B3A">
        <w:t>manj bolečin</w:t>
      </w:r>
    </w:p>
    <w:p w:rsidR="000359C4" w:rsidRPr="00F91B3A" w:rsidRDefault="00F173B5" w:rsidP="00445A99">
      <w:pPr>
        <w:pStyle w:val="Odstavekseznama"/>
        <w:numPr>
          <w:ilvl w:val="0"/>
          <w:numId w:val="35"/>
        </w:numPr>
        <w:spacing w:after="0" w:line="240" w:lineRule="auto"/>
      </w:pPr>
      <w:r w:rsidRPr="00F91B3A">
        <w:t>enostavno rokovanje z aparatom</w:t>
      </w:r>
    </w:p>
    <w:p w:rsidR="000359C4" w:rsidRPr="00F91B3A" w:rsidRDefault="00F173B5" w:rsidP="00AC379E">
      <w:pPr>
        <w:pStyle w:val="Odstavekseznama"/>
        <w:numPr>
          <w:ilvl w:val="0"/>
          <w:numId w:val="35"/>
        </w:numPr>
        <w:spacing w:after="0" w:line="240" w:lineRule="auto"/>
      </w:pPr>
      <w:r w:rsidRPr="00F91B3A">
        <w:t>manj potrebnih prevez</w:t>
      </w:r>
      <w:r w:rsidR="00AC379E" w:rsidRPr="00F91B3A">
        <w:t xml:space="preserve"> </w:t>
      </w:r>
      <w:r w:rsidRPr="00F91B3A">
        <w:t>(2</w:t>
      </w:r>
      <w:r w:rsidR="00AC379E" w:rsidRPr="00F91B3A">
        <w:t xml:space="preserve"> – </w:t>
      </w:r>
      <w:r w:rsidRPr="00F91B3A">
        <w:t>3x tedensko)</w:t>
      </w:r>
    </w:p>
    <w:p w:rsidR="000359C4" w:rsidRPr="00F91B3A" w:rsidRDefault="00F173B5" w:rsidP="00445A99">
      <w:pPr>
        <w:pStyle w:val="Odstavekseznama"/>
        <w:numPr>
          <w:ilvl w:val="0"/>
          <w:numId w:val="35"/>
        </w:numPr>
        <w:spacing w:after="0" w:line="240" w:lineRule="auto"/>
      </w:pPr>
      <w:r w:rsidRPr="00F91B3A">
        <w:t>enostavne preveze</w:t>
      </w:r>
    </w:p>
    <w:p w:rsidR="000359C4" w:rsidRPr="00F91B3A" w:rsidRDefault="00F173B5" w:rsidP="00445A99">
      <w:pPr>
        <w:pStyle w:val="Odstavekseznama"/>
        <w:numPr>
          <w:ilvl w:val="0"/>
          <w:numId w:val="35"/>
        </w:numPr>
        <w:spacing w:after="0" w:line="240" w:lineRule="auto"/>
      </w:pPr>
      <w:r w:rsidRPr="00F91B3A">
        <w:t>cenovno dostopnejše</w:t>
      </w:r>
    </w:p>
    <w:p w:rsidR="000359C4" w:rsidRPr="00F91B3A" w:rsidRDefault="00AC379E" w:rsidP="00445A99">
      <w:pPr>
        <w:pStyle w:val="Odstavekseznama"/>
        <w:numPr>
          <w:ilvl w:val="0"/>
          <w:numId w:val="35"/>
        </w:numPr>
        <w:spacing w:after="0" w:line="240" w:lineRule="auto"/>
      </w:pPr>
      <w:r w:rsidRPr="00F91B3A">
        <w:t xml:space="preserve">antimikrobno tkano </w:t>
      </w:r>
      <w:r w:rsidR="00F173B5" w:rsidRPr="00F91B3A">
        <w:t>polnilo za rane</w:t>
      </w:r>
    </w:p>
    <w:p w:rsidR="000359C4" w:rsidRPr="00F91B3A" w:rsidRDefault="00F173B5" w:rsidP="00445A99">
      <w:pPr>
        <w:pStyle w:val="Odstavekseznama"/>
        <w:numPr>
          <w:ilvl w:val="0"/>
          <w:numId w:val="35"/>
        </w:numPr>
        <w:spacing w:after="0" w:line="240" w:lineRule="auto"/>
      </w:pPr>
      <w:r w:rsidRPr="00F91B3A">
        <w:t>enostavno rokovanje z aparatom</w:t>
      </w:r>
    </w:p>
    <w:p w:rsidR="00F173B5" w:rsidRPr="00F91B3A" w:rsidRDefault="00F173B5" w:rsidP="00445A99">
      <w:pPr>
        <w:pStyle w:val="Odstavekseznama"/>
        <w:numPr>
          <w:ilvl w:val="0"/>
          <w:numId w:val="35"/>
        </w:numPr>
        <w:spacing w:after="0" w:line="240" w:lineRule="auto"/>
      </w:pPr>
      <w:r w:rsidRPr="00F91B3A">
        <w:t>kontaktna mrežica že v paketu</w:t>
      </w:r>
    </w:p>
    <w:p w:rsidR="004C1728" w:rsidRPr="00F91B3A" w:rsidRDefault="004C1728" w:rsidP="00445A99">
      <w:pPr>
        <w:spacing w:after="0" w:line="240" w:lineRule="auto"/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KONTAMINACIJA</w:t>
      </w:r>
    </w:p>
    <w:p w:rsidR="00F173B5" w:rsidRPr="00F91B3A" w:rsidRDefault="00F173B5" w:rsidP="004C1728">
      <w:pPr>
        <w:pStyle w:val="Odstavekseznama"/>
        <w:numPr>
          <w:ilvl w:val="0"/>
          <w:numId w:val="3"/>
        </w:numPr>
        <w:spacing w:after="0" w:line="240" w:lineRule="auto"/>
      </w:pPr>
      <w:r w:rsidRPr="00F91B3A">
        <w:t>prisotnost bakterij brez razmnoževanja</w:t>
      </w:r>
    </w:p>
    <w:p w:rsidR="004C1728" w:rsidRPr="00F91B3A" w:rsidRDefault="004C1728" w:rsidP="004C1728">
      <w:pPr>
        <w:pStyle w:val="Odstavekseznama"/>
        <w:spacing w:after="0" w:line="240" w:lineRule="auto"/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KOLONIZACIJA</w:t>
      </w:r>
    </w:p>
    <w:p w:rsidR="00F173B5" w:rsidRPr="00F91B3A" w:rsidRDefault="00F173B5" w:rsidP="004C1728">
      <w:pPr>
        <w:pStyle w:val="Odstavekseznama"/>
        <w:numPr>
          <w:ilvl w:val="0"/>
          <w:numId w:val="3"/>
        </w:numPr>
        <w:spacing w:after="0" w:line="240" w:lineRule="auto"/>
      </w:pPr>
      <w:r w:rsidRPr="00F91B3A">
        <w:t>razmnoževanje bakterij v rani brez odgovora gostitelja</w:t>
      </w:r>
    </w:p>
    <w:p w:rsidR="004C1728" w:rsidRPr="00F91B3A" w:rsidRDefault="004C1728" w:rsidP="004C1728">
      <w:pPr>
        <w:pStyle w:val="Odstavekseznama"/>
        <w:spacing w:after="0" w:line="240" w:lineRule="auto"/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OKUŽENA RANA</w:t>
      </w:r>
    </w:p>
    <w:p w:rsidR="00F173B5" w:rsidRPr="00F91B3A" w:rsidRDefault="00F173B5" w:rsidP="004C1728">
      <w:pPr>
        <w:pStyle w:val="Odstavekseznama"/>
        <w:numPr>
          <w:ilvl w:val="0"/>
          <w:numId w:val="3"/>
        </w:numPr>
        <w:spacing w:after="0" w:line="240" w:lineRule="auto"/>
      </w:pPr>
      <w:r w:rsidRPr="00F91B3A">
        <w:t>vdor v zdravo tkivo,</w:t>
      </w:r>
      <w:r w:rsidR="00E61E4D" w:rsidRPr="00F91B3A">
        <w:t xml:space="preserve"> </w:t>
      </w:r>
      <w:r w:rsidRPr="00F91B3A">
        <w:t>razmnoževanje ter odgovor gostitelja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CELJENJE RANE</w:t>
      </w:r>
    </w:p>
    <w:p w:rsidR="004C1728" w:rsidRPr="00F91B3A" w:rsidRDefault="00F173B5" w:rsidP="004C1728">
      <w:pPr>
        <w:pStyle w:val="Odstavekseznama"/>
        <w:numPr>
          <w:ilvl w:val="0"/>
          <w:numId w:val="3"/>
        </w:numPr>
        <w:spacing w:after="0" w:line="240" w:lineRule="auto"/>
      </w:pPr>
      <w:r w:rsidRPr="00F91B3A">
        <w:rPr>
          <w:b/>
        </w:rPr>
        <w:t>FAZA VNETJA</w:t>
      </w:r>
    </w:p>
    <w:p w:rsidR="004C1728" w:rsidRPr="00F91B3A" w:rsidRDefault="00F173B5" w:rsidP="00E61E4D">
      <w:pPr>
        <w:pStyle w:val="Odstavekseznama"/>
        <w:numPr>
          <w:ilvl w:val="1"/>
          <w:numId w:val="3"/>
        </w:numPr>
        <w:spacing w:after="0" w:line="240" w:lineRule="auto"/>
      </w:pPr>
      <w:r w:rsidRPr="00F91B3A">
        <w:t xml:space="preserve">traja </w:t>
      </w:r>
      <w:r w:rsidR="00E61E4D" w:rsidRPr="00F91B3A">
        <w:t xml:space="preserve"> 2 – </w:t>
      </w:r>
      <w:r w:rsidRPr="00F91B3A">
        <w:t>6 dni,</w:t>
      </w:r>
      <w:r w:rsidR="00E61E4D" w:rsidRPr="00F91B3A">
        <w:t xml:space="preserve"> </w:t>
      </w:r>
      <w:r w:rsidRPr="00F91B3A">
        <w:t>koagulacija,</w:t>
      </w:r>
      <w:r w:rsidR="00E61E4D" w:rsidRPr="00F91B3A">
        <w:t xml:space="preserve"> </w:t>
      </w:r>
      <w:proofErr w:type="spellStart"/>
      <w:r w:rsidRPr="00F91B3A">
        <w:t>hemostaza</w:t>
      </w:r>
      <w:proofErr w:type="spellEnd"/>
      <w:r w:rsidRPr="00F91B3A">
        <w:t>,</w:t>
      </w:r>
      <w:r w:rsidR="00E61E4D" w:rsidRPr="00F91B3A">
        <w:t xml:space="preserve"> </w:t>
      </w:r>
      <w:r w:rsidRPr="00F91B3A">
        <w:t>infiltracija levkocitov</w:t>
      </w:r>
    </w:p>
    <w:p w:rsidR="004C1728" w:rsidRPr="00F91B3A" w:rsidRDefault="00F173B5" w:rsidP="00445A99">
      <w:pPr>
        <w:pStyle w:val="Odstavekseznama"/>
        <w:numPr>
          <w:ilvl w:val="1"/>
          <w:numId w:val="3"/>
        </w:numPr>
        <w:spacing w:after="0" w:line="240" w:lineRule="auto"/>
      </w:pPr>
      <w:r w:rsidRPr="00F91B3A">
        <w:t>na mestu poškodbe se začne sproščati tkivni kalcij aktivirajoči faktor VII</w:t>
      </w:r>
    </w:p>
    <w:p w:rsidR="004C1728" w:rsidRPr="00F91B3A" w:rsidRDefault="00E61E4D" w:rsidP="00445A99">
      <w:pPr>
        <w:pStyle w:val="Odstavekseznama"/>
        <w:numPr>
          <w:ilvl w:val="1"/>
          <w:numId w:val="3"/>
        </w:numPr>
        <w:spacing w:after="0" w:line="240" w:lineRule="auto"/>
      </w:pPr>
      <w:r w:rsidRPr="00F91B3A">
        <w:t>pride do vaz</w:t>
      </w:r>
      <w:r w:rsidR="00F173B5" w:rsidRPr="00F91B3A">
        <w:t>okonstrikcije,</w:t>
      </w:r>
      <w:r w:rsidRPr="00F91B3A">
        <w:t xml:space="preserve"> </w:t>
      </w:r>
      <w:r w:rsidR="00F173B5" w:rsidRPr="00F91B3A">
        <w:t>tvoriti se začne fibrinski strdek, v mrežo fibrinskih vlaken se ujamejo trombociti,</w:t>
      </w:r>
      <w:r w:rsidRPr="00F91B3A">
        <w:t xml:space="preserve"> </w:t>
      </w:r>
      <w:r w:rsidR="00F173B5" w:rsidRPr="00F91B3A">
        <w:t>rastni faktor sproži proces celjenja</w:t>
      </w:r>
    </w:p>
    <w:p w:rsidR="004C1728" w:rsidRPr="00F91B3A" w:rsidRDefault="00F173B5" w:rsidP="00445A99">
      <w:pPr>
        <w:pStyle w:val="Odstavekseznama"/>
        <w:numPr>
          <w:ilvl w:val="1"/>
          <w:numId w:val="3"/>
        </w:numPr>
        <w:spacing w:after="0" w:line="240" w:lineRule="auto"/>
      </w:pPr>
      <w:r w:rsidRPr="00F91B3A">
        <w:t>v tej fazi je rana toplejša,</w:t>
      </w:r>
      <w:r w:rsidR="00E61E4D" w:rsidRPr="00F91B3A">
        <w:t xml:space="preserve"> </w:t>
      </w:r>
      <w:r w:rsidRPr="00F91B3A">
        <w:t>rdeča,</w:t>
      </w:r>
      <w:r w:rsidR="00E61E4D" w:rsidRPr="00F91B3A">
        <w:t xml:space="preserve"> </w:t>
      </w:r>
      <w:r w:rsidRPr="00F91B3A">
        <w:t>otekla,</w:t>
      </w:r>
      <w:r w:rsidR="00E61E4D" w:rsidRPr="00F91B3A">
        <w:t xml:space="preserve"> </w:t>
      </w:r>
      <w:r w:rsidRPr="00F91B3A">
        <w:t>boleča</w:t>
      </w:r>
    </w:p>
    <w:p w:rsidR="004C1728" w:rsidRPr="00F91B3A" w:rsidRDefault="00F173B5" w:rsidP="00445A99">
      <w:pPr>
        <w:pStyle w:val="Odstavekseznama"/>
        <w:numPr>
          <w:ilvl w:val="1"/>
          <w:numId w:val="3"/>
        </w:numPr>
        <w:spacing w:after="0" w:line="240" w:lineRule="auto"/>
      </w:pPr>
      <w:r w:rsidRPr="00F91B3A">
        <w:t>vnetna faza se ponovno aktivira pri vsakem posegu na kronični rani</w:t>
      </w:r>
    </w:p>
    <w:p w:rsidR="004C1728" w:rsidRDefault="004C1728" w:rsidP="004C1728">
      <w:pPr>
        <w:spacing w:after="0" w:line="240" w:lineRule="auto"/>
      </w:pPr>
    </w:p>
    <w:p w:rsidR="00F91B3A" w:rsidRDefault="00F91B3A" w:rsidP="004C1728">
      <w:pPr>
        <w:spacing w:after="0" w:line="240" w:lineRule="auto"/>
      </w:pPr>
    </w:p>
    <w:p w:rsidR="00F91B3A" w:rsidRDefault="00F91B3A" w:rsidP="004C1728">
      <w:pPr>
        <w:spacing w:after="0" w:line="240" w:lineRule="auto"/>
      </w:pPr>
    </w:p>
    <w:p w:rsidR="00F91B3A" w:rsidRDefault="00F91B3A" w:rsidP="004C1728">
      <w:pPr>
        <w:spacing w:after="0" w:line="240" w:lineRule="auto"/>
      </w:pPr>
    </w:p>
    <w:p w:rsidR="00F91B3A" w:rsidRDefault="00F91B3A" w:rsidP="004C1728">
      <w:pPr>
        <w:spacing w:after="0" w:line="240" w:lineRule="auto"/>
      </w:pPr>
    </w:p>
    <w:p w:rsidR="00F91B3A" w:rsidRPr="00F91B3A" w:rsidRDefault="00F91B3A" w:rsidP="004C1728">
      <w:pPr>
        <w:spacing w:after="0" w:line="240" w:lineRule="auto"/>
      </w:pPr>
    </w:p>
    <w:p w:rsidR="004C1728" w:rsidRPr="00F91B3A" w:rsidRDefault="00F173B5" w:rsidP="00445A99">
      <w:pPr>
        <w:pStyle w:val="Odstavekseznama"/>
        <w:numPr>
          <w:ilvl w:val="0"/>
          <w:numId w:val="3"/>
        </w:numPr>
        <w:spacing w:after="0" w:line="240" w:lineRule="auto"/>
      </w:pPr>
      <w:r w:rsidRPr="00F91B3A">
        <w:rPr>
          <w:b/>
        </w:rPr>
        <w:lastRenderedPageBreak/>
        <w:t>FAZA PROLIFERACIJ</w:t>
      </w:r>
      <w:r w:rsidR="004C1728" w:rsidRPr="00F91B3A">
        <w:rPr>
          <w:b/>
        </w:rPr>
        <w:t>E</w:t>
      </w:r>
    </w:p>
    <w:p w:rsidR="004C1728" w:rsidRPr="00F91B3A" w:rsidRDefault="00F173B5" w:rsidP="009B0A56">
      <w:pPr>
        <w:pStyle w:val="Odstavekseznama"/>
        <w:numPr>
          <w:ilvl w:val="1"/>
          <w:numId w:val="3"/>
        </w:numPr>
        <w:spacing w:after="0" w:line="240" w:lineRule="auto"/>
      </w:pPr>
      <w:r w:rsidRPr="00F91B3A">
        <w:t>traja 3</w:t>
      </w:r>
      <w:r w:rsidR="009B0A56" w:rsidRPr="00F91B3A">
        <w:t xml:space="preserve"> – </w:t>
      </w:r>
      <w:r w:rsidRPr="00F91B3A">
        <w:t>4 tedne in pomeni hitro rast</w:t>
      </w:r>
    </w:p>
    <w:p w:rsidR="004C1728" w:rsidRPr="00F91B3A" w:rsidRDefault="00F173B5" w:rsidP="00445A99">
      <w:pPr>
        <w:pStyle w:val="Odstavekseznama"/>
        <w:numPr>
          <w:ilvl w:val="1"/>
          <w:numId w:val="3"/>
        </w:numPr>
        <w:spacing w:after="0" w:line="240" w:lineRule="auto"/>
      </w:pPr>
      <w:r w:rsidRPr="00F91B3A">
        <w:t xml:space="preserve">poteka </w:t>
      </w:r>
      <w:proofErr w:type="spellStart"/>
      <w:r w:rsidRPr="00F91B3A">
        <w:t>angiogeneza</w:t>
      </w:r>
      <w:proofErr w:type="spellEnd"/>
      <w:r w:rsidRPr="00F91B3A">
        <w:t xml:space="preserve">, ki zagotavlja prekrvavitev in večji dotok hranil, žilne </w:t>
      </w:r>
      <w:proofErr w:type="spellStart"/>
      <w:r w:rsidRPr="00F91B3A">
        <w:t>endotelne</w:t>
      </w:r>
      <w:proofErr w:type="spellEnd"/>
      <w:r w:rsidRPr="00F91B3A">
        <w:t xml:space="preserve"> celice se vraščajo</w:t>
      </w:r>
    </w:p>
    <w:p w:rsidR="004C1728" w:rsidRPr="00F91B3A" w:rsidRDefault="004C1728" w:rsidP="009B0A56">
      <w:pPr>
        <w:pStyle w:val="Odstavekseznama"/>
        <w:numPr>
          <w:ilvl w:val="1"/>
          <w:numId w:val="3"/>
        </w:numPr>
        <w:spacing w:after="0" w:line="240" w:lineRule="auto"/>
      </w:pPr>
      <w:r w:rsidRPr="00F91B3A">
        <w:t>na</w:t>
      </w:r>
      <w:r w:rsidR="00F173B5" w:rsidRPr="00F91B3A">
        <w:t>stanek novih kapilar povzroči rdečkaste vozličke</w:t>
      </w:r>
      <w:r w:rsidR="009B0A56" w:rsidRPr="00F91B3A">
        <w:t xml:space="preserve"> – </w:t>
      </w:r>
      <w:r w:rsidR="00F173B5" w:rsidRPr="00F91B3A">
        <w:t>granulacijsko tkivo</w:t>
      </w:r>
    </w:p>
    <w:p w:rsidR="00C576F6" w:rsidRPr="00F91B3A" w:rsidRDefault="00F173B5" w:rsidP="00445A99">
      <w:pPr>
        <w:pStyle w:val="Odstavekseznama"/>
        <w:numPr>
          <w:ilvl w:val="1"/>
          <w:numId w:val="3"/>
        </w:numPr>
        <w:spacing w:after="0" w:line="240" w:lineRule="auto"/>
      </w:pPr>
      <w:r w:rsidRPr="00F91B3A">
        <w:t>rana je zaradi čiščenja vlažna,</w:t>
      </w:r>
      <w:r w:rsidR="009B0A56" w:rsidRPr="00F91B3A">
        <w:t xml:space="preserve"> </w:t>
      </w:r>
      <w:r w:rsidRPr="00F91B3A">
        <w:t>belkasta in rumenkasta</w:t>
      </w:r>
    </w:p>
    <w:p w:rsidR="00C576F6" w:rsidRPr="00F91B3A" w:rsidRDefault="00C576F6" w:rsidP="00C576F6">
      <w:pPr>
        <w:pStyle w:val="Odstavekseznama"/>
        <w:spacing w:after="0" w:line="240" w:lineRule="auto"/>
        <w:ind w:left="1440"/>
      </w:pPr>
    </w:p>
    <w:p w:rsidR="00C576F6" w:rsidRPr="00F91B3A" w:rsidRDefault="00F173B5" w:rsidP="00445A99">
      <w:pPr>
        <w:pStyle w:val="Odstavekseznama"/>
        <w:numPr>
          <w:ilvl w:val="0"/>
          <w:numId w:val="3"/>
        </w:numPr>
        <w:spacing w:after="0" w:line="240" w:lineRule="auto"/>
      </w:pPr>
      <w:r w:rsidRPr="00F91B3A">
        <w:rPr>
          <w:b/>
        </w:rPr>
        <w:t xml:space="preserve">FAZA </w:t>
      </w:r>
      <w:proofErr w:type="spellStart"/>
      <w:r w:rsidRPr="00F91B3A">
        <w:rPr>
          <w:b/>
        </w:rPr>
        <w:t>EPITELIZACIJE</w:t>
      </w:r>
      <w:proofErr w:type="spellEnd"/>
    </w:p>
    <w:p w:rsidR="00C576F6" w:rsidRPr="00F91B3A" w:rsidRDefault="00F173B5" w:rsidP="00445A99">
      <w:pPr>
        <w:pStyle w:val="Odstavekseznama"/>
        <w:numPr>
          <w:ilvl w:val="1"/>
          <w:numId w:val="3"/>
        </w:numPr>
        <w:spacing w:after="0" w:line="240" w:lineRule="auto"/>
      </w:pPr>
      <w:r w:rsidRPr="00F91B3A">
        <w:t>sp</w:t>
      </w:r>
      <w:r w:rsidR="009B0A56" w:rsidRPr="00F91B3A">
        <w:t>l</w:t>
      </w:r>
      <w:r w:rsidRPr="00F91B3A">
        <w:t xml:space="preserve">oščijo se celice in </w:t>
      </w:r>
      <w:proofErr w:type="spellStart"/>
      <w:r w:rsidRPr="00F91B3A">
        <w:t>migrirajo</w:t>
      </w:r>
      <w:proofErr w:type="spellEnd"/>
      <w:r w:rsidRPr="00F91B3A">
        <w:t xml:space="preserve"> preko </w:t>
      </w:r>
      <w:proofErr w:type="spellStart"/>
      <w:r w:rsidRPr="00F91B3A">
        <w:t>rane</w:t>
      </w:r>
      <w:proofErr w:type="spellEnd"/>
    </w:p>
    <w:p w:rsidR="00C576F6" w:rsidRPr="00F91B3A" w:rsidRDefault="00F173B5" w:rsidP="009B0A56">
      <w:pPr>
        <w:pStyle w:val="Odstavekseznama"/>
        <w:numPr>
          <w:ilvl w:val="1"/>
          <w:numId w:val="3"/>
        </w:numPr>
        <w:spacing w:after="0" w:line="240" w:lineRule="auto"/>
      </w:pPr>
      <w:proofErr w:type="spellStart"/>
      <w:r w:rsidRPr="00F91B3A">
        <w:t>keratinociti</w:t>
      </w:r>
      <w:proofErr w:type="spellEnd"/>
      <w:r w:rsidRPr="00F91B3A">
        <w:t xml:space="preserve"> odlagajo kolagen tipa IV</w:t>
      </w:r>
      <w:r w:rsidR="009B0A56" w:rsidRPr="00F91B3A">
        <w:t xml:space="preserve"> – </w:t>
      </w:r>
      <w:proofErr w:type="spellStart"/>
      <w:r w:rsidRPr="00F91B3A">
        <w:t>laminin</w:t>
      </w:r>
      <w:proofErr w:type="spellEnd"/>
      <w:r w:rsidRPr="00F91B3A">
        <w:t>, kot glavni sestavni del bazalne membrane</w:t>
      </w:r>
    </w:p>
    <w:p w:rsidR="00C576F6" w:rsidRPr="00F91B3A" w:rsidRDefault="00C576F6" w:rsidP="00C576F6">
      <w:pPr>
        <w:pStyle w:val="Odstavekseznama"/>
        <w:spacing w:after="0" w:line="240" w:lineRule="auto"/>
        <w:ind w:left="1440"/>
      </w:pPr>
    </w:p>
    <w:p w:rsidR="00C576F6" w:rsidRPr="00F91B3A" w:rsidRDefault="00F173B5" w:rsidP="00445A99">
      <w:pPr>
        <w:pStyle w:val="Odstavekseznama"/>
        <w:numPr>
          <w:ilvl w:val="0"/>
          <w:numId w:val="3"/>
        </w:numPr>
        <w:spacing w:after="0" w:line="240" w:lineRule="auto"/>
      </w:pPr>
      <w:r w:rsidRPr="00F91B3A">
        <w:rPr>
          <w:b/>
        </w:rPr>
        <w:t>FAZA REMODELIRANJE IN KONTRAKCIJE</w:t>
      </w:r>
    </w:p>
    <w:p w:rsidR="00C576F6" w:rsidRPr="00F91B3A" w:rsidRDefault="00F173B5" w:rsidP="009B0A56">
      <w:pPr>
        <w:pStyle w:val="Odstavekseznama"/>
        <w:numPr>
          <w:ilvl w:val="1"/>
          <w:numId w:val="3"/>
        </w:numPr>
        <w:spacing w:after="0" w:line="240" w:lineRule="auto"/>
      </w:pPr>
      <w:r w:rsidRPr="00F91B3A">
        <w:t xml:space="preserve">granulacijsko tkivo se </w:t>
      </w:r>
      <w:proofErr w:type="spellStart"/>
      <w:r w:rsidRPr="00F91B3A">
        <w:t>remodelira</w:t>
      </w:r>
      <w:proofErr w:type="spellEnd"/>
    </w:p>
    <w:p w:rsidR="00C576F6" w:rsidRPr="00F91B3A" w:rsidRDefault="00F173B5" w:rsidP="009B0A56">
      <w:pPr>
        <w:pStyle w:val="Odstavekseznama"/>
        <w:numPr>
          <w:ilvl w:val="1"/>
          <w:numId w:val="3"/>
        </w:numPr>
        <w:spacing w:after="0" w:line="240" w:lineRule="auto"/>
      </w:pPr>
      <w:r w:rsidRPr="00F91B3A">
        <w:t xml:space="preserve">zamenja ga </w:t>
      </w:r>
      <w:r w:rsidR="00C576F6" w:rsidRPr="00F91B3A">
        <w:t>tkivo s kolagenom tipa III in ma</w:t>
      </w:r>
      <w:r w:rsidRPr="00F91B3A">
        <w:t>nj žilja,</w:t>
      </w:r>
      <w:r w:rsidR="009A694A" w:rsidRPr="00F91B3A">
        <w:t xml:space="preserve"> </w:t>
      </w:r>
      <w:r w:rsidRPr="00F91B3A">
        <w:t>nastajati začne brazgotina</w:t>
      </w:r>
    </w:p>
    <w:p w:rsidR="00F173B5" w:rsidRPr="00F91B3A" w:rsidRDefault="00F173B5" w:rsidP="009B0A56">
      <w:pPr>
        <w:pStyle w:val="Odstavekseznama"/>
        <w:numPr>
          <w:ilvl w:val="1"/>
          <w:numId w:val="3"/>
        </w:numPr>
        <w:spacing w:after="0" w:line="240" w:lineRule="auto"/>
      </w:pPr>
      <w:r w:rsidRPr="00F91B3A">
        <w:t>rana se zapre z migracijo celic iz roba rane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C576F6">
      <w:pPr>
        <w:spacing w:after="0" w:line="240" w:lineRule="auto"/>
        <w:rPr>
          <w:b/>
        </w:rPr>
      </w:pPr>
      <w:r w:rsidRPr="00F91B3A">
        <w:rPr>
          <w:b/>
        </w:rPr>
        <w:t>TIME KONCEPT</w:t>
      </w:r>
    </w:p>
    <w:p w:rsidR="009A694A" w:rsidRPr="00F91B3A" w:rsidRDefault="009A694A" w:rsidP="00445A99">
      <w:pPr>
        <w:pStyle w:val="Odstavekseznama"/>
        <w:numPr>
          <w:ilvl w:val="0"/>
          <w:numId w:val="5"/>
        </w:numPr>
        <w:spacing w:after="0" w:line="240" w:lineRule="auto"/>
      </w:pPr>
      <w:r w:rsidRPr="00F91B3A">
        <w:t>t</w:t>
      </w:r>
      <w:r w:rsidR="00F173B5" w:rsidRPr="00F91B3A">
        <w:t>emelji na filozofiji,</w:t>
      </w:r>
      <w:r w:rsidRPr="00F91B3A">
        <w:t xml:space="preserve"> </w:t>
      </w:r>
      <w:r w:rsidR="00F173B5" w:rsidRPr="00F91B3A">
        <w:t>da je vsako rano potrebno pripravi</w:t>
      </w:r>
      <w:r w:rsidRPr="00F91B3A">
        <w:t>ti za celjenje</w:t>
      </w:r>
    </w:p>
    <w:p w:rsidR="00C576F6" w:rsidRPr="00F91B3A" w:rsidRDefault="009A694A" w:rsidP="00445A99">
      <w:pPr>
        <w:pStyle w:val="Odstavekseznama"/>
        <w:numPr>
          <w:ilvl w:val="0"/>
          <w:numId w:val="5"/>
        </w:numPr>
        <w:spacing w:after="0" w:line="240" w:lineRule="auto"/>
      </w:pPr>
      <w:r w:rsidRPr="00F91B3A">
        <w:t>u</w:t>
      </w:r>
      <w:r w:rsidR="00F173B5" w:rsidRPr="00F91B3A">
        <w:t>poštevati je treba psihosomatske faktorje ter ostale zunanje in notranje faktorje,</w:t>
      </w:r>
      <w:r w:rsidRPr="00F91B3A">
        <w:t xml:space="preserve"> </w:t>
      </w:r>
      <w:r w:rsidR="00F173B5" w:rsidRPr="00F91B3A">
        <w:t>ki vplivajo na celjenje rane t</w:t>
      </w:r>
      <w:r w:rsidRPr="00F91B3A">
        <w:t>er bolnika obravnavati celostno</w:t>
      </w:r>
    </w:p>
    <w:p w:rsidR="00C576F6" w:rsidRPr="00F91B3A" w:rsidRDefault="00F173B5" w:rsidP="009A694A">
      <w:pPr>
        <w:pStyle w:val="Odstavekseznama"/>
        <w:numPr>
          <w:ilvl w:val="1"/>
          <w:numId w:val="5"/>
        </w:numPr>
        <w:spacing w:after="0" w:line="240" w:lineRule="auto"/>
      </w:pPr>
      <w:r w:rsidRPr="00F91B3A">
        <w:rPr>
          <w:b/>
        </w:rPr>
        <w:t>T</w:t>
      </w:r>
      <w:r w:rsidR="009A694A" w:rsidRPr="00F91B3A">
        <w:rPr>
          <w:b/>
        </w:rPr>
        <w:t xml:space="preserve"> </w:t>
      </w:r>
      <w:r w:rsidR="009A694A" w:rsidRPr="00F91B3A">
        <w:t xml:space="preserve">– </w:t>
      </w:r>
      <w:r w:rsidRPr="00F91B3A">
        <w:t>pomeni oskrba tkiva</w:t>
      </w:r>
      <w:r w:rsidR="009A694A" w:rsidRPr="00F91B3A">
        <w:t xml:space="preserve"> </w:t>
      </w:r>
      <w:r w:rsidRPr="00F91B3A">
        <w:t>(odstranimo nekrotično tkivo)</w:t>
      </w:r>
      <w:r w:rsidR="009A694A" w:rsidRPr="00F91B3A">
        <w:t xml:space="preserve"> </w:t>
      </w:r>
      <w:r w:rsidRPr="00F91B3A">
        <w:t>z namenom ustvariti okolje,</w:t>
      </w:r>
      <w:r w:rsidR="009A694A" w:rsidRPr="00F91B3A">
        <w:t xml:space="preserve"> </w:t>
      </w:r>
      <w:r w:rsidRPr="00F91B3A">
        <w:t>ki pospešujejo celjenje rane</w:t>
      </w:r>
    </w:p>
    <w:p w:rsidR="00C576F6" w:rsidRPr="00F91B3A" w:rsidRDefault="00F173B5" w:rsidP="009A694A">
      <w:pPr>
        <w:pStyle w:val="Odstavekseznama"/>
        <w:numPr>
          <w:ilvl w:val="1"/>
          <w:numId w:val="5"/>
        </w:numPr>
        <w:spacing w:after="0" w:line="240" w:lineRule="auto"/>
      </w:pPr>
      <w:r w:rsidRPr="00F91B3A">
        <w:rPr>
          <w:b/>
        </w:rPr>
        <w:t>I</w:t>
      </w:r>
      <w:r w:rsidR="009A694A" w:rsidRPr="00F91B3A">
        <w:rPr>
          <w:b/>
        </w:rPr>
        <w:t xml:space="preserve"> </w:t>
      </w:r>
      <w:r w:rsidR="009A694A" w:rsidRPr="00F91B3A">
        <w:t xml:space="preserve">– </w:t>
      </w:r>
      <w:r w:rsidRPr="00F91B3A">
        <w:t>nadzor nad vnetjem in okužbo;</w:t>
      </w:r>
      <w:r w:rsidR="009A694A" w:rsidRPr="00F91B3A">
        <w:t xml:space="preserve"> </w:t>
      </w:r>
      <w:r w:rsidRPr="00F91B3A">
        <w:t>uporabljajo se razni materiali,</w:t>
      </w:r>
      <w:r w:rsidR="009A694A" w:rsidRPr="00F91B3A">
        <w:t xml:space="preserve"> </w:t>
      </w:r>
      <w:r w:rsidRPr="00F91B3A">
        <w:t>ki so na bazi antibiotika,</w:t>
      </w:r>
      <w:r w:rsidR="009A694A" w:rsidRPr="00F91B3A">
        <w:t xml:space="preserve"> </w:t>
      </w:r>
      <w:r w:rsidRPr="00F91B3A">
        <w:t>najboljša pa je odstranitev tkiva,</w:t>
      </w:r>
      <w:r w:rsidR="009A694A" w:rsidRPr="00F91B3A">
        <w:t xml:space="preserve"> </w:t>
      </w:r>
      <w:r w:rsidRPr="00F91B3A">
        <w:t>ki je kolonizirano z bakterijami,</w:t>
      </w:r>
      <w:r w:rsidR="009A694A" w:rsidRPr="00F91B3A">
        <w:t xml:space="preserve"> </w:t>
      </w:r>
      <w:proofErr w:type="spellStart"/>
      <w:r w:rsidRPr="00F91B3A">
        <w:t>biofilmi</w:t>
      </w:r>
      <w:proofErr w:type="spellEnd"/>
    </w:p>
    <w:p w:rsidR="00C576F6" w:rsidRPr="00F91B3A" w:rsidRDefault="00F173B5" w:rsidP="009A694A">
      <w:pPr>
        <w:pStyle w:val="Odstavekseznama"/>
        <w:numPr>
          <w:ilvl w:val="1"/>
          <w:numId w:val="5"/>
        </w:numPr>
        <w:spacing w:after="0" w:line="240" w:lineRule="auto"/>
      </w:pPr>
      <w:r w:rsidRPr="00F91B3A">
        <w:rPr>
          <w:b/>
        </w:rPr>
        <w:t>M</w:t>
      </w:r>
      <w:r w:rsidR="009A694A" w:rsidRPr="00F91B3A">
        <w:rPr>
          <w:b/>
        </w:rPr>
        <w:t xml:space="preserve"> </w:t>
      </w:r>
      <w:r w:rsidR="009A694A" w:rsidRPr="00F91B3A">
        <w:t xml:space="preserve">– </w:t>
      </w:r>
      <w:r w:rsidRPr="00F91B3A">
        <w:t>ravnovesje vloge,</w:t>
      </w:r>
      <w:r w:rsidR="009A694A" w:rsidRPr="00F91B3A">
        <w:t xml:space="preserve"> </w:t>
      </w:r>
      <w:r w:rsidRPr="00F91B3A">
        <w:t>odstranjevanje izločka iz rane,</w:t>
      </w:r>
      <w:r w:rsidR="009A694A" w:rsidRPr="00F91B3A">
        <w:t xml:space="preserve"> </w:t>
      </w:r>
      <w:r w:rsidRPr="00F91B3A">
        <w:t xml:space="preserve">lahko privede tudi do </w:t>
      </w:r>
      <w:proofErr w:type="spellStart"/>
      <w:r w:rsidRPr="00F91B3A">
        <w:t>maceracije</w:t>
      </w:r>
      <w:proofErr w:type="spellEnd"/>
      <w:r w:rsidRPr="00F91B3A">
        <w:t xml:space="preserve"> </w:t>
      </w:r>
      <w:proofErr w:type="spellStart"/>
      <w:r w:rsidRPr="00F91B3A">
        <w:t>kože</w:t>
      </w:r>
      <w:proofErr w:type="spellEnd"/>
    </w:p>
    <w:p w:rsidR="00F173B5" w:rsidRPr="00F91B3A" w:rsidRDefault="00F173B5" w:rsidP="009A694A">
      <w:pPr>
        <w:pStyle w:val="Odstavekseznama"/>
        <w:numPr>
          <w:ilvl w:val="1"/>
          <w:numId w:val="5"/>
        </w:numPr>
        <w:spacing w:after="0" w:line="240" w:lineRule="auto"/>
      </w:pPr>
      <w:r w:rsidRPr="00F91B3A">
        <w:rPr>
          <w:b/>
        </w:rPr>
        <w:t>E</w:t>
      </w:r>
      <w:r w:rsidR="009A694A" w:rsidRPr="00F91B3A">
        <w:rPr>
          <w:b/>
        </w:rPr>
        <w:t xml:space="preserve"> </w:t>
      </w:r>
      <w:r w:rsidR="009A694A" w:rsidRPr="00F91B3A">
        <w:t xml:space="preserve">– </w:t>
      </w:r>
      <w:proofErr w:type="spellStart"/>
      <w:r w:rsidRPr="00F91B3A">
        <w:t>epitelni</w:t>
      </w:r>
      <w:proofErr w:type="spellEnd"/>
      <w:r w:rsidRPr="00F91B3A">
        <w:t xml:space="preserve"> napredek pomeni vzpostavitev </w:t>
      </w:r>
      <w:proofErr w:type="spellStart"/>
      <w:r w:rsidRPr="00F91B3A">
        <w:t>intaktnega</w:t>
      </w:r>
      <w:proofErr w:type="spellEnd"/>
      <w:r w:rsidRPr="00F91B3A">
        <w:t xml:space="preserve"> epitela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PREDNOSTI VLAŽNEGA CELJENJA RAN</w:t>
      </w:r>
    </w:p>
    <w:p w:rsidR="00C576F6" w:rsidRPr="00F91B3A" w:rsidRDefault="00F173B5" w:rsidP="00445A99">
      <w:pPr>
        <w:pStyle w:val="Odstavekseznama"/>
        <w:numPr>
          <w:ilvl w:val="0"/>
          <w:numId w:val="5"/>
        </w:numPr>
        <w:spacing w:after="0" w:line="240" w:lineRule="auto"/>
      </w:pPr>
      <w:proofErr w:type="spellStart"/>
      <w:r w:rsidRPr="00F91B3A">
        <w:t>rehidracija</w:t>
      </w:r>
      <w:proofErr w:type="spellEnd"/>
      <w:r w:rsidRPr="00F91B3A">
        <w:t xml:space="preserve"> tkiva,</w:t>
      </w:r>
      <w:r w:rsidR="00F91B3A" w:rsidRPr="00F91B3A">
        <w:t xml:space="preserve"> </w:t>
      </w:r>
      <w:r w:rsidRPr="00F91B3A">
        <w:t>ki zagotavlja hitrejši potek vnetne faze</w:t>
      </w:r>
    </w:p>
    <w:p w:rsidR="00C576F6" w:rsidRPr="00F91B3A" w:rsidRDefault="00F173B5" w:rsidP="00445A99">
      <w:pPr>
        <w:pStyle w:val="Odstavekseznama"/>
        <w:numPr>
          <w:ilvl w:val="0"/>
          <w:numId w:val="5"/>
        </w:numPr>
        <w:spacing w:after="0" w:line="240" w:lineRule="auto"/>
      </w:pPr>
      <w:r w:rsidRPr="00F91B3A">
        <w:t>celjenja rane ter hitrejše in povečano nastajanje kolagena,</w:t>
      </w:r>
      <w:r w:rsidR="00F91B3A" w:rsidRPr="00F91B3A">
        <w:t xml:space="preserve"> </w:t>
      </w:r>
      <w:r w:rsidRPr="00F91B3A">
        <w:t xml:space="preserve">endotelijskih celic in s tem povečano </w:t>
      </w:r>
      <w:proofErr w:type="spellStart"/>
      <w:r w:rsidRPr="00F91B3A">
        <w:t>angiogenezo</w:t>
      </w:r>
      <w:proofErr w:type="spellEnd"/>
      <w:r w:rsidRPr="00F91B3A">
        <w:t xml:space="preserve"> ter pospešeno potovanje </w:t>
      </w:r>
      <w:proofErr w:type="spellStart"/>
      <w:r w:rsidRPr="00F91B3A">
        <w:t>epitelijskih</w:t>
      </w:r>
      <w:proofErr w:type="spellEnd"/>
      <w:r w:rsidRPr="00F91B3A">
        <w:t xml:space="preserve"> celic</w:t>
      </w:r>
    </w:p>
    <w:p w:rsidR="00C576F6" w:rsidRPr="00F91B3A" w:rsidRDefault="00F173B5" w:rsidP="00445A99">
      <w:pPr>
        <w:pStyle w:val="Odstavekseznama"/>
        <w:numPr>
          <w:ilvl w:val="0"/>
          <w:numId w:val="5"/>
        </w:numPr>
        <w:spacing w:after="0" w:line="240" w:lineRule="auto"/>
      </w:pPr>
      <w:r w:rsidRPr="00F91B3A">
        <w:t>vzdrževanje kislega p</w:t>
      </w:r>
      <w:r w:rsidR="00C576F6" w:rsidRPr="00F91B3A">
        <w:t>H</w:t>
      </w:r>
    </w:p>
    <w:p w:rsidR="00C576F6" w:rsidRPr="00F91B3A" w:rsidRDefault="00F173B5" w:rsidP="00445A99">
      <w:pPr>
        <w:pStyle w:val="Odstavekseznama"/>
        <w:numPr>
          <w:ilvl w:val="0"/>
          <w:numId w:val="5"/>
        </w:numPr>
        <w:spacing w:after="0" w:line="240" w:lineRule="auto"/>
      </w:pPr>
      <w:r w:rsidRPr="00F91B3A">
        <w:t>zmanjšana bolečina v rani ter ob prevezi</w:t>
      </w:r>
    </w:p>
    <w:p w:rsidR="00C576F6" w:rsidRPr="00F91B3A" w:rsidRDefault="00F173B5" w:rsidP="00445A99">
      <w:pPr>
        <w:pStyle w:val="Odstavekseznama"/>
        <w:numPr>
          <w:ilvl w:val="0"/>
          <w:numId w:val="5"/>
        </w:numPr>
        <w:spacing w:after="0" w:line="240" w:lineRule="auto"/>
      </w:pPr>
      <w:r w:rsidRPr="00F91B3A">
        <w:t>manj prevez</w:t>
      </w:r>
    </w:p>
    <w:p w:rsidR="00C576F6" w:rsidRPr="00F91B3A" w:rsidRDefault="00F173B5" w:rsidP="00445A99">
      <w:pPr>
        <w:pStyle w:val="Odstavekseznama"/>
        <w:numPr>
          <w:ilvl w:val="0"/>
          <w:numId w:val="5"/>
        </w:numPr>
        <w:spacing w:after="0" w:line="240" w:lineRule="auto"/>
      </w:pPr>
      <w:r w:rsidRPr="00F91B3A">
        <w:t>manjša nevarnost okužbe rane</w:t>
      </w:r>
    </w:p>
    <w:p w:rsidR="00F173B5" w:rsidRPr="00F91B3A" w:rsidRDefault="00F173B5" w:rsidP="00445A99">
      <w:pPr>
        <w:pStyle w:val="Odstavekseznama"/>
        <w:numPr>
          <w:ilvl w:val="0"/>
          <w:numId w:val="5"/>
        </w:numPr>
        <w:spacing w:after="0" w:line="240" w:lineRule="auto"/>
      </w:pPr>
      <w:r w:rsidRPr="00F91B3A">
        <w:t>hitrejše in lažje čiščenje rane ter odstranjevanje odmrlih delov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CELJENJE PER PRIMAM</w:t>
      </w:r>
    </w:p>
    <w:p w:rsidR="00C576F6" w:rsidRPr="00F91B3A" w:rsidRDefault="00F173B5" w:rsidP="00445A99">
      <w:pPr>
        <w:pStyle w:val="Odstavekseznama"/>
        <w:numPr>
          <w:ilvl w:val="0"/>
          <w:numId w:val="6"/>
        </w:numPr>
        <w:spacing w:after="0" w:line="240" w:lineRule="auto"/>
      </w:pPr>
      <w:r w:rsidRPr="00F91B3A">
        <w:t>pri manjših travmatskih ranah ter večini kirurških ran</w:t>
      </w:r>
    </w:p>
    <w:p w:rsidR="00C576F6" w:rsidRPr="00F91B3A" w:rsidRDefault="00F173B5" w:rsidP="00445A99">
      <w:pPr>
        <w:pStyle w:val="Odstavekseznama"/>
        <w:numPr>
          <w:ilvl w:val="0"/>
          <w:numId w:val="6"/>
        </w:numPr>
        <w:spacing w:after="0" w:line="240" w:lineRule="auto"/>
      </w:pPr>
      <w:r w:rsidRPr="00F91B3A">
        <w:t>hitro celjenje pomeni,da je celjenje rane popolnoma zaključeno v treh tednih(mi to opazimo v 7-10 tednih)</w:t>
      </w:r>
    </w:p>
    <w:p w:rsidR="00C576F6" w:rsidRPr="00F91B3A" w:rsidRDefault="00F173B5" w:rsidP="00445A99">
      <w:pPr>
        <w:pStyle w:val="Odstavekseznama"/>
        <w:numPr>
          <w:ilvl w:val="0"/>
          <w:numId w:val="6"/>
        </w:numPr>
        <w:spacing w:after="0" w:line="240" w:lineRule="auto"/>
      </w:pPr>
      <w:r w:rsidRPr="00F91B3A">
        <w:t>robovi so skupaj</w:t>
      </w:r>
    </w:p>
    <w:p w:rsidR="00C576F6" w:rsidRPr="00F91B3A" w:rsidRDefault="00F173B5" w:rsidP="00445A99">
      <w:pPr>
        <w:pStyle w:val="Odstavekseznama"/>
        <w:numPr>
          <w:ilvl w:val="0"/>
          <w:numId w:val="6"/>
        </w:numPr>
        <w:spacing w:after="0" w:line="240" w:lineRule="auto"/>
      </w:pPr>
      <w:r w:rsidRPr="00F91B3A">
        <w:t>manjša možnost vdora MO</w:t>
      </w:r>
    </w:p>
    <w:p w:rsidR="00C576F6" w:rsidRPr="00F91B3A" w:rsidRDefault="00F173B5" w:rsidP="00445A99">
      <w:pPr>
        <w:pStyle w:val="Odstavekseznama"/>
        <w:numPr>
          <w:ilvl w:val="0"/>
          <w:numId w:val="6"/>
        </w:numPr>
        <w:spacing w:after="0" w:line="240" w:lineRule="auto"/>
      </w:pPr>
      <w:r w:rsidRPr="00F91B3A">
        <w:t>malo granulacijskega tkiva</w:t>
      </w:r>
    </w:p>
    <w:p w:rsidR="00C576F6" w:rsidRPr="00F91B3A" w:rsidRDefault="00F173B5" w:rsidP="00445A99">
      <w:pPr>
        <w:pStyle w:val="Odstavekseznama"/>
        <w:numPr>
          <w:ilvl w:val="0"/>
          <w:numId w:val="6"/>
        </w:numPr>
        <w:spacing w:after="0" w:line="240" w:lineRule="auto"/>
      </w:pPr>
      <w:r w:rsidRPr="00F91B3A">
        <w:t>majhna brazgotina</w:t>
      </w:r>
    </w:p>
    <w:p w:rsidR="00F173B5" w:rsidRPr="00F91B3A" w:rsidRDefault="00F173B5" w:rsidP="00445A99">
      <w:pPr>
        <w:pStyle w:val="Odstavekseznama"/>
        <w:numPr>
          <w:ilvl w:val="0"/>
          <w:numId w:val="6"/>
        </w:numPr>
        <w:spacing w:after="0" w:line="240" w:lineRule="auto"/>
      </w:pPr>
      <w:r w:rsidRPr="00F91B3A">
        <w:t>rane,ki se v treh tednih ne zacelijo,se velikokrat celijo primarno-odloženo.</w:t>
      </w:r>
      <w:r w:rsidR="00C576F6" w:rsidRPr="00F91B3A">
        <w:t xml:space="preserve"> </w:t>
      </w:r>
      <w:r w:rsidRPr="00F91B3A">
        <w:t>To pomeni,da bo sicer celjenje trajalo nekaj več časa,vendar lahko brez okužbe.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91B3A" w:rsidRDefault="00F91B3A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lastRenderedPageBreak/>
        <w:t>CELJENJE PER SEKUNDAM</w:t>
      </w:r>
    </w:p>
    <w:p w:rsidR="00F51FC3" w:rsidRPr="00F91B3A" w:rsidRDefault="00F173B5" w:rsidP="00445A99">
      <w:pPr>
        <w:pStyle w:val="Odstavekseznama"/>
        <w:numPr>
          <w:ilvl w:val="0"/>
          <w:numId w:val="7"/>
        </w:numPr>
        <w:spacing w:after="0" w:line="240" w:lineRule="auto"/>
      </w:pPr>
      <w:r w:rsidRPr="00F91B3A">
        <w:t>robovi so razmaknjeni</w:t>
      </w:r>
    </w:p>
    <w:p w:rsidR="00F51FC3" w:rsidRPr="00F91B3A" w:rsidRDefault="00F173B5" w:rsidP="00445A99">
      <w:pPr>
        <w:pStyle w:val="Odstavekseznama"/>
        <w:numPr>
          <w:ilvl w:val="0"/>
          <w:numId w:val="7"/>
        </w:numPr>
        <w:spacing w:after="0" w:line="240" w:lineRule="auto"/>
      </w:pPr>
      <w:r w:rsidRPr="00F91B3A">
        <w:t>počasno celjenje</w:t>
      </w:r>
    </w:p>
    <w:p w:rsidR="00F51FC3" w:rsidRPr="00F91B3A" w:rsidRDefault="00F173B5" w:rsidP="00445A99">
      <w:pPr>
        <w:pStyle w:val="Odstavekseznama"/>
        <w:numPr>
          <w:ilvl w:val="0"/>
          <w:numId w:val="7"/>
        </w:numPr>
        <w:spacing w:after="0" w:line="240" w:lineRule="auto"/>
      </w:pPr>
      <w:r w:rsidRPr="00F91B3A">
        <w:t>veliko granulacijskega tkiva</w:t>
      </w:r>
    </w:p>
    <w:p w:rsidR="00F51FC3" w:rsidRPr="00F91B3A" w:rsidRDefault="00F173B5" w:rsidP="00445A99">
      <w:pPr>
        <w:pStyle w:val="Odstavekseznama"/>
        <w:numPr>
          <w:ilvl w:val="0"/>
          <w:numId w:val="7"/>
        </w:numPr>
        <w:spacing w:after="0" w:line="240" w:lineRule="auto"/>
      </w:pPr>
      <w:r w:rsidRPr="00F91B3A">
        <w:t>velika nevarnost okužbe</w:t>
      </w:r>
    </w:p>
    <w:p w:rsidR="00F51FC3" w:rsidRPr="00F91B3A" w:rsidRDefault="00F173B5" w:rsidP="00445A99">
      <w:pPr>
        <w:pStyle w:val="Odstavekseznama"/>
        <w:numPr>
          <w:ilvl w:val="0"/>
          <w:numId w:val="7"/>
        </w:numPr>
        <w:spacing w:after="0" w:line="240" w:lineRule="auto"/>
      </w:pPr>
      <w:r w:rsidRPr="00F91B3A">
        <w:t>izcedek</w:t>
      </w:r>
    </w:p>
    <w:p w:rsidR="00F173B5" w:rsidRPr="00F91B3A" w:rsidRDefault="00F173B5" w:rsidP="00445A99">
      <w:pPr>
        <w:pStyle w:val="Odstavekseznama"/>
        <w:numPr>
          <w:ilvl w:val="0"/>
          <w:numId w:val="7"/>
        </w:numPr>
        <w:spacing w:after="0" w:line="240" w:lineRule="auto"/>
      </w:pPr>
      <w:r w:rsidRPr="00F91B3A">
        <w:t>celjenje z veliko,neelastično brazgotino</w:t>
      </w:r>
    </w:p>
    <w:p w:rsidR="00F51FC3" w:rsidRPr="00F91B3A" w:rsidRDefault="00F173B5" w:rsidP="00F51FC3">
      <w:pPr>
        <w:pStyle w:val="Odstavekseznama"/>
        <w:numPr>
          <w:ilvl w:val="0"/>
          <w:numId w:val="7"/>
        </w:numPr>
        <w:spacing w:after="0" w:line="240" w:lineRule="auto"/>
      </w:pPr>
      <w:r w:rsidRPr="00F91B3A">
        <w:t>večina ran,</w:t>
      </w:r>
      <w:r w:rsidR="00120653">
        <w:t xml:space="preserve"> </w:t>
      </w:r>
      <w:r w:rsidRPr="00F91B3A">
        <w:t xml:space="preserve">ki se celijo </w:t>
      </w:r>
      <w:proofErr w:type="spellStart"/>
      <w:r w:rsidRPr="00F91B3A">
        <w:t>per</w:t>
      </w:r>
      <w:proofErr w:type="spellEnd"/>
      <w:r w:rsidRPr="00F91B3A">
        <w:t xml:space="preserve"> sekundam,</w:t>
      </w:r>
      <w:r w:rsidR="00120653">
        <w:t xml:space="preserve"> </w:t>
      </w:r>
      <w:r w:rsidRPr="00F91B3A">
        <w:t>ni okuženih</w:t>
      </w:r>
    </w:p>
    <w:p w:rsidR="00F51FC3" w:rsidRPr="00F91B3A" w:rsidRDefault="00F173B5" w:rsidP="00445A99">
      <w:pPr>
        <w:pStyle w:val="Odstavekseznama"/>
        <w:numPr>
          <w:ilvl w:val="0"/>
          <w:numId w:val="7"/>
        </w:numPr>
        <w:spacing w:after="0" w:line="240" w:lineRule="auto"/>
      </w:pPr>
      <w:r w:rsidRPr="00F91B3A">
        <w:t>večinoma so te rane kontaminirane ali kolonizirane</w:t>
      </w:r>
    </w:p>
    <w:p w:rsidR="00F173B5" w:rsidRPr="00F91B3A" w:rsidRDefault="00F173B5" w:rsidP="00445A99">
      <w:pPr>
        <w:pStyle w:val="Odstavekseznama"/>
        <w:numPr>
          <w:ilvl w:val="0"/>
          <w:numId w:val="7"/>
        </w:numPr>
        <w:spacing w:after="0" w:line="240" w:lineRule="auto"/>
      </w:pPr>
      <w:r w:rsidRPr="00F91B3A">
        <w:t xml:space="preserve">o celjenju </w:t>
      </w:r>
      <w:proofErr w:type="spellStart"/>
      <w:r w:rsidRPr="00F91B3A">
        <w:t>per</w:t>
      </w:r>
      <w:proofErr w:type="spellEnd"/>
      <w:r w:rsidRPr="00F91B3A">
        <w:t xml:space="preserve"> sekundam govorimo,</w:t>
      </w:r>
      <w:r w:rsidR="00120653">
        <w:t xml:space="preserve"> </w:t>
      </w:r>
      <w:r w:rsidRPr="00F91B3A">
        <w:t>če so robovi rane razmaknjeni in se rana celi odprto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LASTNOSTI DOBRE OBLOGE</w:t>
      </w:r>
    </w:p>
    <w:p w:rsidR="004508ED" w:rsidRPr="00F91B3A" w:rsidRDefault="00F173B5" w:rsidP="00445A99">
      <w:pPr>
        <w:pStyle w:val="Odstavekseznama"/>
        <w:numPr>
          <w:ilvl w:val="0"/>
          <w:numId w:val="8"/>
        </w:numPr>
        <w:spacing w:after="0" w:line="240" w:lineRule="auto"/>
      </w:pPr>
      <w:r w:rsidRPr="00F91B3A">
        <w:t>se ne lepi na rano</w:t>
      </w:r>
    </w:p>
    <w:p w:rsidR="004508ED" w:rsidRPr="00F91B3A" w:rsidRDefault="00F173B5" w:rsidP="00445A99">
      <w:pPr>
        <w:pStyle w:val="Odstavekseznama"/>
        <w:numPr>
          <w:ilvl w:val="0"/>
          <w:numId w:val="8"/>
        </w:numPr>
        <w:spacing w:after="0" w:line="240" w:lineRule="auto"/>
      </w:pPr>
      <w:r w:rsidRPr="00F91B3A">
        <w:t>je neprepustna za MO</w:t>
      </w:r>
    </w:p>
    <w:p w:rsidR="004508ED" w:rsidRPr="00F91B3A" w:rsidRDefault="00F173B5" w:rsidP="00445A99">
      <w:pPr>
        <w:pStyle w:val="Odstavekseznama"/>
        <w:numPr>
          <w:ilvl w:val="0"/>
          <w:numId w:val="8"/>
        </w:numPr>
        <w:spacing w:after="0" w:line="240" w:lineRule="auto"/>
      </w:pPr>
      <w:r w:rsidRPr="00F91B3A">
        <w:t>zagotavlja vlažno okolje</w:t>
      </w:r>
    </w:p>
    <w:p w:rsidR="004508ED" w:rsidRPr="00F91B3A" w:rsidRDefault="00F173B5" w:rsidP="00445A99">
      <w:pPr>
        <w:pStyle w:val="Odstavekseznama"/>
        <w:numPr>
          <w:ilvl w:val="0"/>
          <w:numId w:val="8"/>
        </w:numPr>
        <w:spacing w:after="0" w:line="240" w:lineRule="auto"/>
      </w:pPr>
      <w:r w:rsidRPr="00F91B3A">
        <w:t>odstranjuje odvečni izcedek</w:t>
      </w:r>
    </w:p>
    <w:p w:rsidR="004508ED" w:rsidRPr="00F91B3A" w:rsidRDefault="00F173B5" w:rsidP="00445A99">
      <w:pPr>
        <w:pStyle w:val="Odstavekseznama"/>
        <w:numPr>
          <w:ilvl w:val="0"/>
          <w:numId w:val="8"/>
        </w:numPr>
        <w:spacing w:after="0" w:line="240" w:lineRule="auto"/>
      </w:pPr>
      <w:r w:rsidRPr="00F91B3A">
        <w:t>zagotavlja toplotno izolacijo</w:t>
      </w:r>
    </w:p>
    <w:p w:rsidR="004508ED" w:rsidRPr="00F91B3A" w:rsidRDefault="00120653" w:rsidP="00445A99">
      <w:pPr>
        <w:pStyle w:val="Odstavekseznama"/>
        <w:numPr>
          <w:ilvl w:val="0"/>
          <w:numId w:val="8"/>
        </w:numPr>
        <w:spacing w:after="0" w:line="240" w:lineRule="auto"/>
      </w:pPr>
      <w:r>
        <w:t xml:space="preserve">je </w:t>
      </w:r>
      <w:proofErr w:type="spellStart"/>
      <w:r>
        <w:t>netox</w:t>
      </w:r>
      <w:r w:rsidR="00F173B5" w:rsidRPr="00F91B3A">
        <w:t>ična</w:t>
      </w:r>
      <w:proofErr w:type="spellEnd"/>
      <w:r w:rsidR="00F173B5" w:rsidRPr="00F91B3A">
        <w:t xml:space="preserve"> in ne povzroča alergij</w:t>
      </w:r>
    </w:p>
    <w:p w:rsidR="004508ED" w:rsidRPr="00F91B3A" w:rsidRDefault="00F173B5" w:rsidP="00445A99">
      <w:pPr>
        <w:pStyle w:val="Odstavekseznama"/>
        <w:numPr>
          <w:ilvl w:val="0"/>
          <w:numId w:val="8"/>
        </w:numPr>
        <w:spacing w:after="0" w:line="240" w:lineRule="auto"/>
      </w:pPr>
      <w:r w:rsidRPr="00F91B3A">
        <w:t>za bolnika je udobna</w:t>
      </w:r>
    </w:p>
    <w:p w:rsidR="004508ED" w:rsidRPr="00F91B3A" w:rsidRDefault="00F173B5" w:rsidP="00445A99">
      <w:pPr>
        <w:pStyle w:val="Odstavekseznama"/>
        <w:numPr>
          <w:ilvl w:val="0"/>
          <w:numId w:val="8"/>
        </w:numPr>
        <w:spacing w:after="0" w:line="240" w:lineRule="auto"/>
      </w:pPr>
      <w:r w:rsidRPr="00F91B3A">
        <w:t>ščiti rano pred poškodbami</w:t>
      </w:r>
    </w:p>
    <w:p w:rsidR="004508ED" w:rsidRPr="00F91B3A" w:rsidRDefault="00F173B5" w:rsidP="00445A99">
      <w:pPr>
        <w:pStyle w:val="Odstavekseznama"/>
        <w:numPr>
          <w:ilvl w:val="0"/>
          <w:numId w:val="8"/>
        </w:numPr>
        <w:spacing w:after="0" w:line="240" w:lineRule="auto"/>
      </w:pPr>
      <w:r w:rsidRPr="00F91B3A">
        <w:t>zmanjša pogostost prevez</w:t>
      </w:r>
    </w:p>
    <w:p w:rsidR="004508ED" w:rsidRPr="00F91B3A" w:rsidRDefault="00F173B5" w:rsidP="00445A99">
      <w:pPr>
        <w:pStyle w:val="Odstavekseznama"/>
        <w:numPr>
          <w:ilvl w:val="0"/>
          <w:numId w:val="8"/>
        </w:numPr>
        <w:spacing w:after="0" w:line="240" w:lineRule="auto"/>
      </w:pPr>
      <w:r w:rsidRPr="00F91B3A">
        <w:t>je cenovno ugodna</w:t>
      </w:r>
    </w:p>
    <w:p w:rsidR="004508ED" w:rsidRPr="00F91B3A" w:rsidRDefault="00F173B5" w:rsidP="00445A99">
      <w:pPr>
        <w:pStyle w:val="Odstavekseznama"/>
        <w:numPr>
          <w:ilvl w:val="0"/>
          <w:numId w:val="8"/>
        </w:numPr>
        <w:spacing w:after="0" w:line="240" w:lineRule="auto"/>
      </w:pPr>
      <w:r w:rsidRPr="00F91B3A">
        <w:t>zmanjša bolečino</w:t>
      </w:r>
    </w:p>
    <w:p w:rsidR="00F173B5" w:rsidRPr="00F91B3A" w:rsidRDefault="00F173B5" w:rsidP="00445A99">
      <w:pPr>
        <w:pStyle w:val="Odstavekseznama"/>
        <w:numPr>
          <w:ilvl w:val="0"/>
          <w:numId w:val="8"/>
        </w:numPr>
        <w:spacing w:after="0" w:line="240" w:lineRule="auto"/>
      </w:pPr>
      <w:r w:rsidRPr="00F91B3A">
        <w:t>primerna tako za bolnišnično kot tudi izven bolnišnično oskrbo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IZBIRA OBLOGE GLEDE NA</w:t>
      </w:r>
    </w:p>
    <w:p w:rsidR="004508ED" w:rsidRPr="00F91B3A" w:rsidRDefault="00F173B5" w:rsidP="00120653">
      <w:pPr>
        <w:pStyle w:val="Odstavekseznama"/>
        <w:numPr>
          <w:ilvl w:val="0"/>
          <w:numId w:val="9"/>
        </w:numPr>
        <w:spacing w:after="0" w:line="240" w:lineRule="auto"/>
      </w:pPr>
      <w:r w:rsidRPr="00F91B3A">
        <w:t>rano</w:t>
      </w:r>
      <w:r w:rsidR="00120653">
        <w:t xml:space="preserve"> (</w:t>
      </w:r>
      <w:r w:rsidRPr="00F91B3A">
        <w:t>tip,</w:t>
      </w:r>
      <w:r w:rsidR="00120653">
        <w:t xml:space="preserve"> </w:t>
      </w:r>
      <w:r w:rsidRPr="00F91B3A">
        <w:t>velikost,</w:t>
      </w:r>
      <w:r w:rsidR="00120653">
        <w:t xml:space="preserve"> </w:t>
      </w:r>
      <w:r w:rsidRPr="00F91B3A">
        <w:t>globina,</w:t>
      </w:r>
      <w:r w:rsidR="00120653">
        <w:t xml:space="preserve"> bolečina izloček)</w:t>
      </w:r>
    </w:p>
    <w:p w:rsidR="004508ED" w:rsidRPr="00F91B3A" w:rsidRDefault="00F173B5" w:rsidP="00445A99">
      <w:pPr>
        <w:pStyle w:val="Odstavekseznama"/>
        <w:numPr>
          <w:ilvl w:val="0"/>
          <w:numId w:val="9"/>
        </w:numPr>
        <w:spacing w:after="0" w:line="240" w:lineRule="auto"/>
      </w:pPr>
      <w:r w:rsidRPr="00F91B3A">
        <w:t>lastnosti materialov</w:t>
      </w:r>
      <w:r w:rsidR="00120653">
        <w:t xml:space="preserve"> (</w:t>
      </w:r>
      <w:r w:rsidRPr="00F91B3A">
        <w:t>vpojnost,</w:t>
      </w:r>
      <w:r w:rsidR="00120653">
        <w:t xml:space="preserve"> </w:t>
      </w:r>
      <w:r w:rsidRPr="00F91B3A">
        <w:t>zmanjševanje bolečine,</w:t>
      </w:r>
      <w:r w:rsidR="00120653">
        <w:t xml:space="preserve"> </w:t>
      </w:r>
      <w:proofErr w:type="spellStart"/>
      <w:r w:rsidR="00120653">
        <w:t>netox</w:t>
      </w:r>
      <w:r w:rsidRPr="00F91B3A">
        <w:t>ičnost</w:t>
      </w:r>
      <w:proofErr w:type="spellEnd"/>
      <w:r w:rsidRPr="00F91B3A">
        <w:t>,</w:t>
      </w:r>
      <w:r w:rsidR="00120653">
        <w:t xml:space="preserve"> </w:t>
      </w:r>
      <w:r w:rsidRPr="00F91B3A">
        <w:t>prilagodljivost</w:t>
      </w:r>
      <w:r w:rsidR="00120653">
        <w:t>)</w:t>
      </w:r>
    </w:p>
    <w:p w:rsidR="00F173B5" w:rsidRPr="00F91B3A" w:rsidRDefault="00F173B5" w:rsidP="00445A99">
      <w:pPr>
        <w:pStyle w:val="Odstavekseznama"/>
        <w:numPr>
          <w:ilvl w:val="0"/>
          <w:numId w:val="9"/>
        </w:numPr>
        <w:spacing w:after="0" w:line="240" w:lineRule="auto"/>
      </w:pPr>
      <w:r w:rsidRPr="00F91B3A">
        <w:t>splošno stanje bolnika</w:t>
      </w:r>
      <w:r w:rsidR="00120653">
        <w:t xml:space="preserve"> (</w:t>
      </w:r>
      <w:r w:rsidRPr="00F91B3A">
        <w:t>gibljivost,</w:t>
      </w:r>
      <w:r w:rsidR="00120653">
        <w:t xml:space="preserve"> </w:t>
      </w:r>
      <w:r w:rsidRPr="00F91B3A">
        <w:t>alergije,</w:t>
      </w:r>
      <w:r w:rsidR="00120653">
        <w:t xml:space="preserve"> </w:t>
      </w:r>
      <w:r w:rsidRPr="00F91B3A">
        <w:t>osnovne,</w:t>
      </w:r>
      <w:r w:rsidR="00120653">
        <w:t xml:space="preserve"> </w:t>
      </w:r>
      <w:r w:rsidRPr="00F91B3A">
        <w:t>spremljajoče bolezni</w:t>
      </w:r>
      <w:r w:rsidR="00120653">
        <w:t>)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DELITEV OBLOG</w:t>
      </w:r>
    </w:p>
    <w:p w:rsidR="004508ED" w:rsidRPr="00F91B3A" w:rsidRDefault="00F173B5" w:rsidP="00120653">
      <w:pPr>
        <w:pStyle w:val="Odstavekseznama"/>
        <w:numPr>
          <w:ilvl w:val="0"/>
          <w:numId w:val="10"/>
        </w:numPr>
        <w:spacing w:after="0" w:line="240" w:lineRule="auto"/>
      </w:pPr>
      <w:r w:rsidRPr="00F91B3A">
        <w:t>primarne</w:t>
      </w:r>
      <w:r w:rsidR="00120653">
        <w:t xml:space="preserve"> </w:t>
      </w:r>
      <w:r w:rsidRPr="00F91B3A">
        <w:t>(pridejo direktno v/na rano</w:t>
      </w:r>
      <w:r w:rsidR="00120653">
        <w:t xml:space="preserve"> – </w:t>
      </w:r>
      <w:proofErr w:type="spellStart"/>
      <w:r w:rsidRPr="00F91B3A">
        <w:t>hidrogel</w:t>
      </w:r>
      <w:proofErr w:type="spellEnd"/>
      <w:r w:rsidRPr="00F91B3A">
        <w:t>,</w:t>
      </w:r>
      <w:r w:rsidR="00120653">
        <w:t xml:space="preserve"> </w:t>
      </w:r>
      <w:proofErr w:type="spellStart"/>
      <w:r w:rsidRPr="00F91B3A">
        <w:t>alginat</w:t>
      </w:r>
      <w:proofErr w:type="spellEnd"/>
      <w:r w:rsidRPr="00F91B3A">
        <w:t>,</w:t>
      </w:r>
      <w:r w:rsidR="00120653">
        <w:t xml:space="preserve"> </w:t>
      </w:r>
      <w:r w:rsidRPr="00F91B3A">
        <w:t>film)</w:t>
      </w:r>
    </w:p>
    <w:p w:rsidR="004508ED" w:rsidRPr="00F91B3A" w:rsidRDefault="00F173B5" w:rsidP="00120653">
      <w:pPr>
        <w:pStyle w:val="Odstavekseznama"/>
        <w:numPr>
          <w:ilvl w:val="0"/>
          <w:numId w:val="10"/>
        </w:numPr>
        <w:spacing w:after="0" w:line="240" w:lineRule="auto"/>
      </w:pPr>
      <w:r w:rsidRPr="00F91B3A">
        <w:t>sekundarne</w:t>
      </w:r>
      <w:r w:rsidR="00120653">
        <w:t xml:space="preserve"> </w:t>
      </w:r>
      <w:r w:rsidRPr="00F91B3A">
        <w:t>(pridejo preko primarne</w:t>
      </w:r>
      <w:r w:rsidR="00120653">
        <w:t xml:space="preserve"> – </w:t>
      </w:r>
      <w:r w:rsidRPr="00F91B3A">
        <w:t>obliž,</w:t>
      </w:r>
      <w:r w:rsidR="00120653">
        <w:t xml:space="preserve"> </w:t>
      </w:r>
      <w:r w:rsidRPr="00F91B3A">
        <w:t>pena,</w:t>
      </w:r>
      <w:r w:rsidR="00120653">
        <w:t xml:space="preserve"> </w:t>
      </w:r>
      <w:proofErr w:type="spellStart"/>
      <w:r w:rsidRPr="00F91B3A">
        <w:t>hidrokoloid</w:t>
      </w:r>
      <w:proofErr w:type="spellEnd"/>
      <w:r w:rsidRPr="00F91B3A">
        <w:t>,</w:t>
      </w:r>
      <w:r w:rsidR="00120653">
        <w:t xml:space="preserve"> </w:t>
      </w:r>
      <w:r w:rsidRPr="00F91B3A">
        <w:t>film)</w:t>
      </w:r>
    </w:p>
    <w:p w:rsidR="004508ED" w:rsidRDefault="00F173B5" w:rsidP="00120653">
      <w:pPr>
        <w:pStyle w:val="Odstavekseznama"/>
        <w:numPr>
          <w:ilvl w:val="0"/>
          <w:numId w:val="10"/>
        </w:numPr>
        <w:spacing w:after="0" w:line="240" w:lineRule="auto"/>
      </w:pPr>
      <w:r w:rsidRPr="00F91B3A">
        <w:t>material za pritrditev</w:t>
      </w:r>
      <w:r w:rsidR="00120653">
        <w:t xml:space="preserve"> </w:t>
      </w:r>
      <w:r w:rsidRPr="00F91B3A">
        <w:t>(povoj,</w:t>
      </w:r>
      <w:r w:rsidR="00120653">
        <w:t xml:space="preserve"> </w:t>
      </w:r>
      <w:r w:rsidRPr="00F91B3A">
        <w:t>mrežica</w:t>
      </w:r>
      <w:r w:rsidR="00120653">
        <w:t>)</w:t>
      </w:r>
    </w:p>
    <w:p w:rsidR="00120653" w:rsidRPr="00120653" w:rsidRDefault="00120653" w:rsidP="00120653">
      <w:pPr>
        <w:pStyle w:val="Odstavekseznama"/>
        <w:spacing w:after="0" w:line="240" w:lineRule="auto"/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POLIURETANSKI FILMI</w:t>
      </w:r>
    </w:p>
    <w:p w:rsidR="004508ED" w:rsidRPr="00F91B3A" w:rsidRDefault="00F173B5" w:rsidP="00445A99">
      <w:pPr>
        <w:pStyle w:val="Odstavekseznama"/>
        <w:numPr>
          <w:ilvl w:val="0"/>
          <w:numId w:val="11"/>
        </w:numPr>
        <w:spacing w:after="0" w:line="240" w:lineRule="auto"/>
      </w:pPr>
      <w:r w:rsidRPr="00F91B3A">
        <w:t>za rane brez ali malo izločka</w:t>
      </w:r>
    </w:p>
    <w:p w:rsidR="004508ED" w:rsidRPr="00F91B3A" w:rsidRDefault="00F173B5" w:rsidP="00445A99">
      <w:pPr>
        <w:pStyle w:val="Odstavekseznama"/>
        <w:numPr>
          <w:ilvl w:val="0"/>
          <w:numId w:val="11"/>
        </w:numPr>
        <w:spacing w:after="0" w:line="240" w:lineRule="auto"/>
      </w:pPr>
      <w:r w:rsidRPr="00F91B3A">
        <w:t>na rani ostanejo do 7 dni</w:t>
      </w:r>
    </w:p>
    <w:p w:rsidR="004508ED" w:rsidRPr="00F91B3A" w:rsidRDefault="00F173B5" w:rsidP="00445A99">
      <w:pPr>
        <w:pStyle w:val="Odstavekseznama"/>
        <w:numPr>
          <w:ilvl w:val="0"/>
          <w:numId w:val="11"/>
        </w:numPr>
        <w:spacing w:after="0" w:line="240" w:lineRule="auto"/>
      </w:pPr>
      <w:r w:rsidRPr="00F91B3A">
        <w:t>pritrditev na suho podlago,</w:t>
      </w:r>
      <w:r w:rsidR="005645D1">
        <w:t xml:space="preserve"> </w:t>
      </w:r>
      <w:r w:rsidRPr="00F91B3A">
        <w:t>na rano se ne lepijo</w:t>
      </w:r>
    </w:p>
    <w:p w:rsidR="004508ED" w:rsidRPr="00F91B3A" w:rsidRDefault="00F173B5" w:rsidP="00445A99">
      <w:pPr>
        <w:pStyle w:val="Odstavekseznama"/>
        <w:numPr>
          <w:ilvl w:val="0"/>
          <w:numId w:val="11"/>
        </w:numPr>
        <w:spacing w:after="0" w:line="240" w:lineRule="auto"/>
      </w:pPr>
      <w:r w:rsidRPr="00F91B3A">
        <w:t>nimajo vpojne sposobnosti</w:t>
      </w:r>
    </w:p>
    <w:p w:rsidR="004508ED" w:rsidRPr="00F91B3A" w:rsidRDefault="00F173B5" w:rsidP="00445A99">
      <w:pPr>
        <w:pStyle w:val="Odstavekseznama"/>
        <w:numPr>
          <w:ilvl w:val="0"/>
          <w:numId w:val="11"/>
        </w:numPr>
        <w:spacing w:after="0" w:line="240" w:lineRule="auto"/>
      </w:pPr>
      <w:r w:rsidRPr="00F91B3A">
        <w:t xml:space="preserve">paziti pri </w:t>
      </w:r>
      <w:proofErr w:type="spellStart"/>
      <w:r w:rsidRPr="00F91B3A">
        <w:t>odstranjevanju</w:t>
      </w:r>
      <w:proofErr w:type="spellEnd"/>
    </w:p>
    <w:p w:rsidR="00F173B5" w:rsidRPr="00F91B3A" w:rsidRDefault="005645D1" w:rsidP="00445A99">
      <w:pPr>
        <w:pStyle w:val="Odstavekseznama"/>
        <w:numPr>
          <w:ilvl w:val="0"/>
          <w:numId w:val="11"/>
        </w:numPr>
        <w:spacing w:after="0" w:line="240" w:lineRule="auto"/>
      </w:pPr>
      <w:proofErr w:type="spellStart"/>
      <w:r>
        <w:t>O</w:t>
      </w:r>
      <w:r w:rsidR="00F173B5" w:rsidRPr="00F91B3A">
        <w:t>psite</w:t>
      </w:r>
      <w:proofErr w:type="spellEnd"/>
      <w:r w:rsidR="00F173B5" w:rsidRPr="00F91B3A">
        <w:t>,</w:t>
      </w:r>
      <w:r w:rsidR="004508ED" w:rsidRPr="00F91B3A">
        <w:t xml:space="preserve"> </w:t>
      </w:r>
      <w:proofErr w:type="spellStart"/>
      <w:r>
        <w:t>T</w:t>
      </w:r>
      <w:r w:rsidR="00F173B5" w:rsidRPr="00F91B3A">
        <w:t>egaderm</w:t>
      </w:r>
      <w:proofErr w:type="spellEnd"/>
    </w:p>
    <w:p w:rsidR="004508ED" w:rsidRPr="00F91B3A" w:rsidRDefault="004508ED" w:rsidP="004508ED">
      <w:pPr>
        <w:pStyle w:val="Odstavekseznama"/>
        <w:spacing w:after="0" w:line="240" w:lineRule="auto"/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OBLIŽI</w:t>
      </w:r>
    </w:p>
    <w:p w:rsidR="004508ED" w:rsidRPr="00F91B3A" w:rsidRDefault="00F173B5" w:rsidP="00445A99">
      <w:pPr>
        <w:pStyle w:val="Odstavekseznama"/>
        <w:numPr>
          <w:ilvl w:val="0"/>
          <w:numId w:val="12"/>
        </w:numPr>
        <w:spacing w:after="0" w:line="240" w:lineRule="auto"/>
      </w:pPr>
      <w:r w:rsidRPr="00F91B3A">
        <w:t>primarna oskrba kirurških ran</w:t>
      </w:r>
    </w:p>
    <w:p w:rsidR="004508ED" w:rsidRPr="00F91B3A" w:rsidRDefault="00F173B5" w:rsidP="00445A99">
      <w:pPr>
        <w:pStyle w:val="Odstavekseznama"/>
        <w:numPr>
          <w:ilvl w:val="0"/>
          <w:numId w:val="12"/>
        </w:numPr>
        <w:spacing w:after="0" w:line="240" w:lineRule="auto"/>
      </w:pPr>
      <w:r w:rsidRPr="00F91B3A">
        <w:t>oskrba vseh vrst ran z malo izločka</w:t>
      </w:r>
    </w:p>
    <w:p w:rsidR="00F173B5" w:rsidRPr="00F91B3A" w:rsidRDefault="00F173B5" w:rsidP="00445A99">
      <w:pPr>
        <w:pStyle w:val="Odstavekseznama"/>
        <w:numPr>
          <w:ilvl w:val="0"/>
          <w:numId w:val="12"/>
        </w:numPr>
        <w:spacing w:after="0" w:line="240" w:lineRule="auto"/>
      </w:pPr>
      <w:r w:rsidRPr="00F91B3A">
        <w:t>menjava po potrebi</w:t>
      </w:r>
    </w:p>
    <w:p w:rsidR="004508ED" w:rsidRPr="00F91B3A" w:rsidRDefault="004508ED" w:rsidP="004508ED">
      <w:pPr>
        <w:pStyle w:val="Odstavekseznama"/>
        <w:spacing w:after="0" w:line="240" w:lineRule="auto"/>
      </w:pPr>
    </w:p>
    <w:p w:rsidR="005645D1" w:rsidRDefault="005645D1">
      <w:pPr>
        <w:rPr>
          <w:b/>
        </w:rPr>
      </w:pPr>
      <w:r>
        <w:rPr>
          <w:b/>
        </w:rPr>
        <w:br w:type="page"/>
      </w: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lastRenderedPageBreak/>
        <w:t>VISOKO VPOJNI NETKANI MATERIAL S TEKOČINSKO ZAPORO</w:t>
      </w:r>
    </w:p>
    <w:p w:rsidR="004508ED" w:rsidRPr="00F91B3A" w:rsidRDefault="00F173B5" w:rsidP="00445A99">
      <w:pPr>
        <w:pStyle w:val="Odstavekseznama"/>
        <w:numPr>
          <w:ilvl w:val="0"/>
          <w:numId w:val="13"/>
        </w:numPr>
        <w:spacing w:after="0" w:line="240" w:lineRule="auto"/>
      </w:pPr>
      <w:r w:rsidRPr="00F91B3A">
        <w:t>za rane s srednje veliko izločka</w:t>
      </w:r>
    </w:p>
    <w:p w:rsidR="004508ED" w:rsidRPr="00F91B3A" w:rsidRDefault="00F173B5" w:rsidP="00445A99">
      <w:pPr>
        <w:pStyle w:val="Odstavekseznama"/>
        <w:numPr>
          <w:ilvl w:val="0"/>
          <w:numId w:val="13"/>
        </w:numPr>
        <w:spacing w:after="0" w:line="240" w:lineRule="auto"/>
      </w:pPr>
      <w:r w:rsidRPr="00F91B3A">
        <w:t>so nelepljive ali slabo lepljive</w:t>
      </w:r>
    </w:p>
    <w:p w:rsidR="004508ED" w:rsidRPr="00F91B3A" w:rsidRDefault="00F173B5" w:rsidP="00445A99">
      <w:pPr>
        <w:pStyle w:val="Odstavekseznama"/>
        <w:numPr>
          <w:ilvl w:val="0"/>
          <w:numId w:val="13"/>
        </w:numPr>
        <w:spacing w:after="0" w:line="240" w:lineRule="auto"/>
      </w:pPr>
      <w:r w:rsidRPr="00F91B3A">
        <w:t>primerne za primarno oskrbo kirurških ran</w:t>
      </w:r>
    </w:p>
    <w:p w:rsidR="004508ED" w:rsidRPr="00F91B3A" w:rsidRDefault="00F173B5" w:rsidP="00445A99">
      <w:pPr>
        <w:pStyle w:val="Odstavekseznama"/>
        <w:numPr>
          <w:ilvl w:val="0"/>
          <w:numId w:val="13"/>
        </w:numPr>
        <w:spacing w:after="0" w:line="240" w:lineRule="auto"/>
      </w:pPr>
      <w:r w:rsidRPr="00F91B3A">
        <w:t>nimajo lepilnega traku</w:t>
      </w:r>
    </w:p>
    <w:p w:rsidR="00F173B5" w:rsidRPr="00F91B3A" w:rsidRDefault="00F173B5" w:rsidP="00445A99">
      <w:pPr>
        <w:pStyle w:val="Odstavekseznama"/>
        <w:numPr>
          <w:ilvl w:val="0"/>
          <w:numId w:val="13"/>
        </w:numPr>
        <w:spacing w:after="0" w:line="240" w:lineRule="auto"/>
      </w:pPr>
      <w:r w:rsidRPr="00F91B3A">
        <w:t>menjava po potrebi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NELEPLJIVE KONTAKTNE MREŽICE</w:t>
      </w:r>
    </w:p>
    <w:p w:rsidR="0079602B" w:rsidRPr="00F91B3A" w:rsidRDefault="00F173B5" w:rsidP="00445A99">
      <w:pPr>
        <w:pStyle w:val="Odstavekseznama"/>
        <w:numPr>
          <w:ilvl w:val="0"/>
          <w:numId w:val="14"/>
        </w:numPr>
        <w:spacing w:after="0" w:line="240" w:lineRule="auto"/>
      </w:pPr>
      <w:r w:rsidRPr="00F91B3A">
        <w:t>nežna oskrba občutljivih ran</w:t>
      </w:r>
    </w:p>
    <w:p w:rsidR="0079602B" w:rsidRPr="00F91B3A" w:rsidRDefault="00F173B5" w:rsidP="00445A99">
      <w:pPr>
        <w:pStyle w:val="Odstavekseznama"/>
        <w:numPr>
          <w:ilvl w:val="0"/>
          <w:numId w:val="14"/>
        </w:numPr>
        <w:spacing w:after="0" w:line="240" w:lineRule="auto"/>
      </w:pPr>
      <w:r w:rsidRPr="00F91B3A">
        <w:t>ščitijo rano pred izsušitvijo</w:t>
      </w:r>
    </w:p>
    <w:p w:rsidR="0079602B" w:rsidRPr="00F91B3A" w:rsidRDefault="00F173B5" w:rsidP="00445A99">
      <w:pPr>
        <w:pStyle w:val="Odstavekseznama"/>
        <w:numPr>
          <w:ilvl w:val="0"/>
          <w:numId w:val="14"/>
        </w:numPr>
        <w:spacing w:after="0" w:line="240" w:lineRule="auto"/>
      </w:pPr>
      <w:r w:rsidRPr="00F91B3A">
        <w:t>zmanjšana bolečina ob prevezi</w:t>
      </w:r>
    </w:p>
    <w:p w:rsidR="0079602B" w:rsidRPr="00F91B3A" w:rsidRDefault="00F173B5" w:rsidP="00445A99">
      <w:pPr>
        <w:pStyle w:val="Odstavekseznama"/>
        <w:numPr>
          <w:ilvl w:val="0"/>
          <w:numId w:val="14"/>
        </w:numPr>
        <w:spacing w:after="0" w:line="240" w:lineRule="auto"/>
      </w:pPr>
      <w:r w:rsidRPr="00F91B3A">
        <w:t>zaščita novo nastalega tkiva</w:t>
      </w:r>
    </w:p>
    <w:p w:rsidR="0079602B" w:rsidRPr="00F91B3A" w:rsidRDefault="00F173B5" w:rsidP="00445A99">
      <w:pPr>
        <w:pStyle w:val="Odstavekseznama"/>
        <w:numPr>
          <w:ilvl w:val="0"/>
          <w:numId w:val="14"/>
        </w:numPr>
        <w:spacing w:after="0" w:line="240" w:lineRule="auto"/>
      </w:pPr>
      <w:r w:rsidRPr="00F91B3A">
        <w:t>prepustna za zrak in izločke</w:t>
      </w:r>
    </w:p>
    <w:p w:rsidR="0079602B" w:rsidRPr="00F91B3A" w:rsidRDefault="00F173B5" w:rsidP="00445A99">
      <w:pPr>
        <w:pStyle w:val="Odstavekseznama"/>
        <w:numPr>
          <w:ilvl w:val="0"/>
          <w:numId w:val="14"/>
        </w:numPr>
        <w:spacing w:after="0" w:line="240" w:lineRule="auto"/>
      </w:pPr>
      <w:r w:rsidRPr="00F91B3A">
        <w:t>potrebna je sekundarna obloga</w:t>
      </w:r>
    </w:p>
    <w:p w:rsidR="0079602B" w:rsidRPr="00F91B3A" w:rsidRDefault="00F173B5" w:rsidP="00445A99">
      <w:pPr>
        <w:pStyle w:val="Odstavekseznama"/>
        <w:numPr>
          <w:ilvl w:val="0"/>
          <w:numId w:val="14"/>
        </w:numPr>
        <w:spacing w:after="0" w:line="240" w:lineRule="auto"/>
      </w:pPr>
      <w:r w:rsidRPr="00F91B3A">
        <w:t xml:space="preserve">na rani lahko ostanejo par dni oziroma dokler prepuščajo </w:t>
      </w:r>
      <w:proofErr w:type="spellStart"/>
      <w:r w:rsidRPr="00F91B3A">
        <w:t>izloček</w:t>
      </w:r>
      <w:proofErr w:type="spellEnd"/>
    </w:p>
    <w:p w:rsidR="00F173B5" w:rsidRPr="00F91B3A" w:rsidRDefault="005645D1" w:rsidP="00445A99">
      <w:pPr>
        <w:pStyle w:val="Odstavekseznama"/>
        <w:numPr>
          <w:ilvl w:val="0"/>
          <w:numId w:val="14"/>
        </w:numPr>
        <w:spacing w:after="0" w:line="240" w:lineRule="auto"/>
      </w:pPr>
      <w:proofErr w:type="spellStart"/>
      <w:r>
        <w:t>Mepitel</w:t>
      </w:r>
      <w:proofErr w:type="spellEnd"/>
      <w:r>
        <w:t xml:space="preserve">, </w:t>
      </w:r>
      <w:proofErr w:type="spellStart"/>
      <w:r>
        <w:t>A</w:t>
      </w:r>
      <w:r w:rsidR="00F173B5" w:rsidRPr="00F91B3A">
        <w:t>daptik</w:t>
      </w:r>
      <w:proofErr w:type="spellEnd"/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POLIURETANSKE PENE</w:t>
      </w:r>
    </w:p>
    <w:p w:rsidR="0079602B" w:rsidRPr="00F91B3A" w:rsidRDefault="00F173B5" w:rsidP="00445A99">
      <w:pPr>
        <w:pStyle w:val="Odstavekseznama"/>
        <w:numPr>
          <w:ilvl w:val="0"/>
          <w:numId w:val="15"/>
        </w:numPr>
        <w:spacing w:after="0" w:line="240" w:lineRule="auto"/>
      </w:pPr>
      <w:r w:rsidRPr="00F91B3A">
        <w:t>visoko vpojne obl</w:t>
      </w:r>
      <w:r w:rsidR="005645D1">
        <w:t>oge za oskrbo ran s srednje veli</w:t>
      </w:r>
      <w:r w:rsidRPr="00F91B3A">
        <w:t>ko in veliko izločka</w:t>
      </w:r>
    </w:p>
    <w:p w:rsidR="0079602B" w:rsidRPr="00F91B3A" w:rsidRDefault="00F173B5" w:rsidP="00445A99">
      <w:pPr>
        <w:pStyle w:val="Odstavekseznama"/>
        <w:numPr>
          <w:ilvl w:val="0"/>
          <w:numId w:val="15"/>
        </w:numPr>
        <w:spacing w:after="0" w:line="240" w:lineRule="auto"/>
      </w:pPr>
      <w:r w:rsidRPr="00F91B3A">
        <w:t>se ne lepijo ne rano</w:t>
      </w:r>
    </w:p>
    <w:p w:rsidR="0079602B" w:rsidRPr="00F91B3A" w:rsidRDefault="00F173B5" w:rsidP="00445A99">
      <w:pPr>
        <w:pStyle w:val="Odstavekseznama"/>
        <w:numPr>
          <w:ilvl w:val="0"/>
          <w:numId w:val="15"/>
        </w:numPr>
        <w:spacing w:after="0" w:line="240" w:lineRule="auto"/>
      </w:pPr>
      <w:r w:rsidRPr="00F91B3A">
        <w:t>ne prepuščajo izločkov</w:t>
      </w:r>
    </w:p>
    <w:p w:rsidR="0079602B" w:rsidRPr="00F91B3A" w:rsidRDefault="00F173B5" w:rsidP="00445A99">
      <w:pPr>
        <w:pStyle w:val="Odstavekseznama"/>
        <w:numPr>
          <w:ilvl w:val="0"/>
          <w:numId w:val="15"/>
        </w:numPr>
        <w:spacing w:after="0" w:line="240" w:lineRule="auto"/>
      </w:pPr>
      <w:r w:rsidRPr="00F91B3A">
        <w:t>se lahko odstranijo</w:t>
      </w:r>
    </w:p>
    <w:p w:rsidR="0079602B" w:rsidRPr="00F91B3A" w:rsidRDefault="00F173B5" w:rsidP="00445A99">
      <w:pPr>
        <w:pStyle w:val="Odstavekseznama"/>
        <w:numPr>
          <w:ilvl w:val="0"/>
          <w:numId w:val="15"/>
        </w:numPr>
        <w:spacing w:after="0" w:line="240" w:lineRule="auto"/>
      </w:pPr>
      <w:r w:rsidRPr="00F91B3A">
        <w:t xml:space="preserve">na rani lahko ostanejo par dni,odvisno od </w:t>
      </w:r>
      <w:proofErr w:type="spellStart"/>
      <w:r w:rsidRPr="00F91B3A">
        <w:t>izločka</w:t>
      </w:r>
      <w:proofErr w:type="spellEnd"/>
    </w:p>
    <w:p w:rsidR="00F173B5" w:rsidRPr="00F91B3A" w:rsidRDefault="005645D1" w:rsidP="00445A99">
      <w:pPr>
        <w:pStyle w:val="Odstavekseznama"/>
        <w:numPr>
          <w:ilvl w:val="0"/>
          <w:numId w:val="15"/>
        </w:numPr>
        <w:spacing w:after="0" w:line="240" w:lineRule="auto"/>
      </w:pPr>
      <w:proofErr w:type="spellStart"/>
      <w:r>
        <w:t>A</w:t>
      </w:r>
      <w:r w:rsidR="00F173B5" w:rsidRPr="00F91B3A">
        <w:t>llivin</w:t>
      </w:r>
      <w:proofErr w:type="spellEnd"/>
      <w:r w:rsidR="00F173B5" w:rsidRPr="00F91B3A">
        <w:t>,</w:t>
      </w:r>
      <w:r>
        <w:t xml:space="preserve"> </w:t>
      </w:r>
      <w:proofErr w:type="spellStart"/>
      <w:r>
        <w:t>M</w:t>
      </w:r>
      <w:r w:rsidR="00F173B5" w:rsidRPr="00F91B3A">
        <w:t>epilex</w:t>
      </w:r>
      <w:proofErr w:type="spellEnd"/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HIDROKAPILARNE OBLOGE</w:t>
      </w:r>
    </w:p>
    <w:p w:rsidR="0079602B" w:rsidRPr="00F91B3A" w:rsidRDefault="00F173B5" w:rsidP="00445A99">
      <w:pPr>
        <w:pStyle w:val="Odstavekseznama"/>
        <w:numPr>
          <w:ilvl w:val="0"/>
          <w:numId w:val="16"/>
        </w:numPr>
        <w:spacing w:after="0" w:line="240" w:lineRule="auto"/>
      </w:pPr>
      <w:r w:rsidRPr="00F91B3A">
        <w:t>uporabne so za rane s šibkim do zelo močnim izločanjem v vseh fazah celjenja</w:t>
      </w:r>
    </w:p>
    <w:p w:rsidR="0079602B" w:rsidRPr="00F91B3A" w:rsidRDefault="00F173B5" w:rsidP="00445A99">
      <w:pPr>
        <w:pStyle w:val="Odstavekseznama"/>
        <w:numPr>
          <w:ilvl w:val="0"/>
          <w:numId w:val="16"/>
        </w:numPr>
        <w:spacing w:after="0" w:line="240" w:lineRule="auto"/>
      </w:pPr>
      <w:r w:rsidRPr="00F91B3A">
        <w:t>zelo dobro vpojne primarne ali sekundarne obloge s posebnimi vpojnimi zrnci</w:t>
      </w:r>
    </w:p>
    <w:p w:rsidR="0079602B" w:rsidRPr="00F91B3A" w:rsidRDefault="00F173B5" w:rsidP="00445A99">
      <w:pPr>
        <w:pStyle w:val="Odstavekseznama"/>
        <w:numPr>
          <w:ilvl w:val="0"/>
          <w:numId w:val="16"/>
        </w:numPr>
        <w:spacing w:after="0" w:line="240" w:lineRule="auto"/>
      </w:pPr>
      <w:r w:rsidRPr="00F91B3A">
        <w:t>zunanja plast je polprepustna</w:t>
      </w:r>
    </w:p>
    <w:p w:rsidR="005645D1" w:rsidRDefault="00F173B5" w:rsidP="005645D1">
      <w:pPr>
        <w:pStyle w:val="Odstavekseznama"/>
        <w:numPr>
          <w:ilvl w:val="0"/>
          <w:numId w:val="16"/>
        </w:numPr>
        <w:spacing w:after="0" w:line="240" w:lineRule="auto"/>
      </w:pPr>
      <w:r w:rsidRPr="00F91B3A">
        <w:t>pri izbiri velikosti obloge pazimo,</w:t>
      </w:r>
      <w:r w:rsidR="005645D1">
        <w:t xml:space="preserve"> </w:t>
      </w:r>
      <w:r w:rsidRPr="00F91B3A">
        <w:t>da je celotna rana prikrita z vpojnim delom obloge</w:t>
      </w:r>
    </w:p>
    <w:p w:rsidR="005645D1" w:rsidRPr="005645D1" w:rsidRDefault="005645D1" w:rsidP="005645D1">
      <w:pPr>
        <w:pStyle w:val="Odstavekseznama"/>
        <w:spacing w:after="0" w:line="240" w:lineRule="auto"/>
      </w:pPr>
    </w:p>
    <w:p w:rsidR="0079602B" w:rsidRPr="00F91B3A" w:rsidRDefault="00F173B5" w:rsidP="00445A99">
      <w:pPr>
        <w:spacing w:after="0" w:line="240" w:lineRule="auto"/>
        <w:rPr>
          <w:b/>
          <w:color w:val="000000" w:themeColor="text1"/>
        </w:rPr>
      </w:pPr>
      <w:r w:rsidRPr="00F91B3A">
        <w:rPr>
          <w:b/>
          <w:color w:val="000000" w:themeColor="text1"/>
        </w:rPr>
        <w:t>HIDROKOLOIDI</w:t>
      </w:r>
    </w:p>
    <w:p w:rsidR="0079602B" w:rsidRPr="00F91B3A" w:rsidRDefault="00F173B5" w:rsidP="00445A99">
      <w:pPr>
        <w:pStyle w:val="Odstavekseznama"/>
        <w:numPr>
          <w:ilvl w:val="0"/>
          <w:numId w:val="17"/>
        </w:numPr>
        <w:spacing w:after="0" w:line="240" w:lineRule="auto"/>
        <w:rPr>
          <w:b/>
          <w:color w:val="000000" w:themeColor="text1"/>
        </w:rPr>
      </w:pPr>
      <w:r w:rsidRPr="00F91B3A">
        <w:rPr>
          <w:color w:val="000000" w:themeColor="text1"/>
        </w:rPr>
        <w:t>samolepljive obloge za čiste rane z malo ali</w:t>
      </w:r>
      <w:ins w:id="1" w:author="Ursa" w:date="2012-01-11T23:57:00Z">
        <w:r w:rsidRPr="00F91B3A">
          <w:rPr>
            <w:color w:val="000000" w:themeColor="text1"/>
          </w:rPr>
          <w:t xml:space="preserve"> </w:t>
        </w:r>
      </w:ins>
      <w:r w:rsidRPr="00F91B3A">
        <w:rPr>
          <w:color w:val="000000" w:themeColor="text1"/>
        </w:rPr>
        <w:t>srednje veliko izločka</w:t>
      </w:r>
    </w:p>
    <w:p w:rsidR="0079602B" w:rsidRPr="00F91B3A" w:rsidRDefault="00F173B5" w:rsidP="00445A99">
      <w:pPr>
        <w:pStyle w:val="Odstavekseznama"/>
        <w:numPr>
          <w:ilvl w:val="0"/>
          <w:numId w:val="17"/>
        </w:numPr>
        <w:spacing w:after="0" w:line="240" w:lineRule="auto"/>
        <w:rPr>
          <w:b/>
          <w:color w:val="000000" w:themeColor="text1"/>
        </w:rPr>
      </w:pPr>
      <w:r w:rsidRPr="00F91B3A">
        <w:rPr>
          <w:color w:val="000000" w:themeColor="text1"/>
        </w:rPr>
        <w:t xml:space="preserve">pospešujejo proces granulacije in </w:t>
      </w:r>
      <w:proofErr w:type="spellStart"/>
      <w:r w:rsidRPr="00F91B3A">
        <w:rPr>
          <w:color w:val="000000" w:themeColor="text1"/>
        </w:rPr>
        <w:t>epitelizacije</w:t>
      </w:r>
      <w:proofErr w:type="spellEnd"/>
    </w:p>
    <w:p w:rsidR="0079602B" w:rsidRPr="00F91B3A" w:rsidRDefault="00F173B5" w:rsidP="00445A99">
      <w:pPr>
        <w:pStyle w:val="Odstavekseznama"/>
        <w:numPr>
          <w:ilvl w:val="0"/>
          <w:numId w:val="17"/>
        </w:numPr>
        <w:spacing w:after="0" w:line="240" w:lineRule="auto"/>
        <w:rPr>
          <w:b/>
          <w:color w:val="000000" w:themeColor="text1"/>
        </w:rPr>
      </w:pPr>
      <w:r w:rsidRPr="00F91B3A">
        <w:rPr>
          <w:color w:val="000000" w:themeColor="text1"/>
        </w:rPr>
        <w:t>zmanjšajo bolečino v rani</w:t>
      </w:r>
    </w:p>
    <w:p w:rsidR="0079602B" w:rsidRPr="00F91B3A" w:rsidRDefault="00F173B5" w:rsidP="00445A99">
      <w:pPr>
        <w:pStyle w:val="Odstavekseznama"/>
        <w:numPr>
          <w:ilvl w:val="0"/>
          <w:numId w:val="17"/>
        </w:numPr>
        <w:spacing w:after="0" w:line="240" w:lineRule="auto"/>
        <w:rPr>
          <w:b/>
          <w:color w:val="000000" w:themeColor="text1"/>
        </w:rPr>
      </w:pPr>
      <w:r w:rsidRPr="00F91B3A">
        <w:rPr>
          <w:color w:val="000000" w:themeColor="text1"/>
        </w:rPr>
        <w:t>na rani lahko ostanejo par dni</w:t>
      </w:r>
    </w:p>
    <w:p w:rsidR="0079602B" w:rsidRPr="00F91B3A" w:rsidRDefault="00F173B5" w:rsidP="00445A99">
      <w:pPr>
        <w:pStyle w:val="Odstavekseznama"/>
        <w:numPr>
          <w:ilvl w:val="0"/>
          <w:numId w:val="17"/>
        </w:numPr>
        <w:spacing w:after="0" w:line="240" w:lineRule="auto"/>
        <w:rPr>
          <w:b/>
          <w:color w:val="000000" w:themeColor="text1"/>
        </w:rPr>
      </w:pPr>
      <w:r w:rsidRPr="00F91B3A">
        <w:rPr>
          <w:color w:val="000000" w:themeColor="text1"/>
        </w:rPr>
        <w:t>ob stiku z izločki nabreknejo</w:t>
      </w:r>
    </w:p>
    <w:p w:rsidR="0079602B" w:rsidRPr="00F91B3A" w:rsidRDefault="00F173B5" w:rsidP="00445A99">
      <w:pPr>
        <w:pStyle w:val="Odstavekseznama"/>
        <w:numPr>
          <w:ilvl w:val="0"/>
          <w:numId w:val="17"/>
        </w:numPr>
        <w:spacing w:after="0" w:line="240" w:lineRule="auto"/>
        <w:rPr>
          <w:b/>
          <w:color w:val="000000" w:themeColor="text1"/>
        </w:rPr>
      </w:pPr>
      <w:r w:rsidRPr="00F91B3A">
        <w:rPr>
          <w:color w:val="000000" w:themeColor="text1"/>
        </w:rPr>
        <w:t>vsaj 2 cm večja obloga od velikosti rane</w:t>
      </w:r>
    </w:p>
    <w:p w:rsidR="0079602B" w:rsidRPr="00F91B3A" w:rsidRDefault="00F173B5" w:rsidP="0079602B">
      <w:pPr>
        <w:pStyle w:val="Odstavekseznama"/>
        <w:numPr>
          <w:ilvl w:val="0"/>
          <w:numId w:val="17"/>
        </w:numPr>
        <w:spacing w:after="0" w:line="240" w:lineRule="auto"/>
        <w:rPr>
          <w:b/>
          <w:color w:val="000000" w:themeColor="text1"/>
        </w:rPr>
      </w:pPr>
      <w:r w:rsidRPr="00F91B3A">
        <w:rPr>
          <w:color w:val="000000" w:themeColor="text1"/>
        </w:rPr>
        <w:t>zagotavljajo vlažno in toplo okolje</w:t>
      </w:r>
    </w:p>
    <w:p w:rsidR="0079602B" w:rsidRPr="00F91B3A" w:rsidRDefault="0079602B" w:rsidP="0079602B">
      <w:pPr>
        <w:spacing w:after="0" w:line="240" w:lineRule="auto"/>
        <w:ind w:left="360"/>
        <w:rPr>
          <w:ins w:id="2" w:author="Ursa" w:date="2012-01-12T00:04:00Z"/>
          <w:b/>
          <w:color w:val="000000" w:themeColor="text1"/>
        </w:rPr>
      </w:pPr>
    </w:p>
    <w:p w:rsidR="00E2121E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HIDROGELI</w:t>
      </w:r>
    </w:p>
    <w:p w:rsidR="00AC7E3F" w:rsidRPr="00F91B3A" w:rsidRDefault="00F173B5" w:rsidP="00445A99">
      <w:pPr>
        <w:pStyle w:val="Odstavekseznama"/>
        <w:numPr>
          <w:ilvl w:val="0"/>
          <w:numId w:val="18"/>
        </w:numPr>
        <w:spacing w:after="0" w:line="240" w:lineRule="auto"/>
        <w:rPr>
          <w:b/>
        </w:rPr>
      </w:pPr>
      <w:r w:rsidRPr="00F91B3A">
        <w:t xml:space="preserve">za oskrbo suhih ran v fazi raztapljanja in mehčanja </w:t>
      </w:r>
      <w:proofErr w:type="spellStart"/>
      <w:r w:rsidRPr="00F91B3A">
        <w:t>mrtvin</w:t>
      </w:r>
      <w:proofErr w:type="spellEnd"/>
    </w:p>
    <w:p w:rsidR="00AC7E3F" w:rsidRPr="00F91B3A" w:rsidRDefault="00F173B5" w:rsidP="00445A99">
      <w:pPr>
        <w:pStyle w:val="Odstavekseznama"/>
        <w:numPr>
          <w:ilvl w:val="0"/>
          <w:numId w:val="18"/>
        </w:numPr>
        <w:spacing w:after="0" w:line="240" w:lineRule="auto"/>
        <w:rPr>
          <w:b/>
        </w:rPr>
      </w:pPr>
      <w:r w:rsidRPr="00F91B3A">
        <w:t>na rani lahko ostanejo par dni</w:t>
      </w:r>
    </w:p>
    <w:p w:rsidR="00F173B5" w:rsidRPr="00F91B3A" w:rsidRDefault="00F173B5" w:rsidP="00445A99">
      <w:pPr>
        <w:pStyle w:val="Odstavekseznama"/>
        <w:numPr>
          <w:ilvl w:val="0"/>
          <w:numId w:val="18"/>
        </w:numPr>
        <w:spacing w:after="0" w:line="240" w:lineRule="auto"/>
        <w:rPr>
          <w:b/>
        </w:rPr>
      </w:pPr>
      <w:r w:rsidRPr="00F91B3A">
        <w:t>potrebna je sekundarna obloga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EE1312" w:rsidRDefault="00EE1312">
      <w:pPr>
        <w:rPr>
          <w:b/>
        </w:rPr>
      </w:pPr>
      <w:r>
        <w:rPr>
          <w:b/>
        </w:rPr>
        <w:br w:type="page"/>
      </w: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lastRenderedPageBreak/>
        <w:t>ALGINATNE OBLOGE</w:t>
      </w:r>
    </w:p>
    <w:p w:rsidR="00AC7E3F" w:rsidRPr="00F91B3A" w:rsidRDefault="00F173B5" w:rsidP="00445A99">
      <w:pPr>
        <w:pStyle w:val="Odstavekseznama"/>
        <w:numPr>
          <w:ilvl w:val="0"/>
          <w:numId w:val="19"/>
        </w:numPr>
        <w:spacing w:after="0" w:line="240" w:lineRule="auto"/>
      </w:pPr>
      <w:r w:rsidRPr="00F91B3A">
        <w:t>niso primerni za suhe rane</w:t>
      </w:r>
    </w:p>
    <w:p w:rsidR="00AC7E3F" w:rsidRPr="00F91B3A" w:rsidRDefault="00F173B5" w:rsidP="00445A99">
      <w:pPr>
        <w:pStyle w:val="Odstavekseznama"/>
        <w:numPr>
          <w:ilvl w:val="0"/>
          <w:numId w:val="19"/>
        </w:numPr>
        <w:spacing w:after="0" w:line="240" w:lineRule="auto"/>
      </w:pPr>
      <w:r w:rsidRPr="00F91B3A">
        <w:t xml:space="preserve">so v obliki </w:t>
      </w:r>
      <w:proofErr w:type="spellStart"/>
      <w:r w:rsidRPr="00F91B3A">
        <w:t>kompres</w:t>
      </w:r>
      <w:proofErr w:type="spellEnd"/>
      <w:r w:rsidRPr="00F91B3A">
        <w:t xml:space="preserve"> in kosmov</w:t>
      </w:r>
    </w:p>
    <w:p w:rsidR="00AC7E3F" w:rsidRPr="00F91B3A" w:rsidRDefault="00F173B5" w:rsidP="00445A99">
      <w:pPr>
        <w:pStyle w:val="Odstavekseznama"/>
        <w:numPr>
          <w:ilvl w:val="0"/>
          <w:numId w:val="19"/>
        </w:numPr>
        <w:spacing w:after="0" w:line="240" w:lineRule="auto"/>
      </w:pPr>
      <w:r w:rsidRPr="00F91B3A">
        <w:t>z izločki iz rane se pretvorijo v gel</w:t>
      </w:r>
    </w:p>
    <w:p w:rsidR="00AC7E3F" w:rsidRPr="00F91B3A" w:rsidRDefault="00F173B5" w:rsidP="00445A99">
      <w:pPr>
        <w:pStyle w:val="Odstavekseznama"/>
        <w:numPr>
          <w:ilvl w:val="0"/>
          <w:numId w:val="19"/>
        </w:numPr>
        <w:spacing w:after="0" w:line="240" w:lineRule="auto"/>
      </w:pPr>
      <w:r w:rsidRPr="00F91B3A">
        <w:t>primerne za različne rane z zmernim in močnim izločanjem</w:t>
      </w:r>
    </w:p>
    <w:p w:rsidR="00AC7E3F" w:rsidRPr="00F91B3A" w:rsidRDefault="00F173B5" w:rsidP="00445A99">
      <w:pPr>
        <w:pStyle w:val="Odstavekseznama"/>
        <w:numPr>
          <w:ilvl w:val="0"/>
          <w:numId w:val="19"/>
        </w:numPr>
        <w:spacing w:after="0" w:line="240" w:lineRule="auto"/>
      </w:pPr>
      <w:r w:rsidRPr="00F91B3A">
        <w:t>visoka sposobnost vpijanja</w:t>
      </w:r>
    </w:p>
    <w:p w:rsidR="00AC7E3F" w:rsidRPr="00F91B3A" w:rsidRDefault="00F173B5" w:rsidP="00445A99">
      <w:pPr>
        <w:pStyle w:val="Odstavekseznama"/>
        <w:numPr>
          <w:ilvl w:val="0"/>
          <w:numId w:val="19"/>
        </w:numPr>
        <w:spacing w:after="0" w:line="240" w:lineRule="auto"/>
      </w:pPr>
      <w:r w:rsidRPr="00F91B3A">
        <w:t>lahko in neboleče odstranjevanje</w:t>
      </w:r>
    </w:p>
    <w:p w:rsidR="00F173B5" w:rsidRPr="00F91B3A" w:rsidRDefault="00F173B5" w:rsidP="00445A99">
      <w:pPr>
        <w:pStyle w:val="Odstavekseznama"/>
        <w:numPr>
          <w:ilvl w:val="0"/>
          <w:numId w:val="19"/>
        </w:numPr>
        <w:spacing w:after="0" w:line="240" w:lineRule="auto"/>
      </w:pPr>
      <w:r w:rsidRPr="00F91B3A">
        <w:t>na rani lahko ostanejo do 7 dni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AC7E3F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OBLOGE Z DODATKI</w:t>
      </w:r>
    </w:p>
    <w:p w:rsidR="00AC7E3F" w:rsidRPr="00F91B3A" w:rsidRDefault="00F173B5" w:rsidP="00445A99">
      <w:pPr>
        <w:pStyle w:val="Odstavekseznama"/>
        <w:numPr>
          <w:ilvl w:val="0"/>
          <w:numId w:val="20"/>
        </w:numPr>
        <w:spacing w:after="0" w:line="240" w:lineRule="auto"/>
        <w:rPr>
          <w:b/>
        </w:rPr>
      </w:pPr>
      <w:r w:rsidRPr="00F91B3A">
        <w:t>veliko dodatkov deluje protimikrobno</w:t>
      </w:r>
    </w:p>
    <w:p w:rsidR="00AC7E3F" w:rsidRPr="00F91B3A" w:rsidRDefault="00F173B5" w:rsidP="00445A99">
      <w:pPr>
        <w:pStyle w:val="Odstavekseznama"/>
        <w:numPr>
          <w:ilvl w:val="0"/>
          <w:numId w:val="20"/>
        </w:numPr>
        <w:spacing w:after="0" w:line="240" w:lineRule="auto"/>
        <w:rPr>
          <w:b/>
        </w:rPr>
      </w:pPr>
      <w:r w:rsidRPr="00F91B3A">
        <w:t>potrebno jih je kombinirati,</w:t>
      </w:r>
      <w:r w:rsidR="00EE1312">
        <w:t xml:space="preserve"> </w:t>
      </w:r>
      <w:r w:rsidRPr="00F91B3A">
        <w:t>saj so primarne  obloge</w:t>
      </w:r>
    </w:p>
    <w:p w:rsidR="00EE1312" w:rsidRPr="00EE1312" w:rsidRDefault="00EE1312" w:rsidP="00EE1312">
      <w:pPr>
        <w:pStyle w:val="Odstavekseznama"/>
        <w:numPr>
          <w:ilvl w:val="1"/>
          <w:numId w:val="20"/>
        </w:numPr>
        <w:spacing w:after="0" w:line="240" w:lineRule="auto"/>
        <w:rPr>
          <w:b/>
        </w:rPr>
      </w:pPr>
      <w:r>
        <w:t>dodatek joda</w:t>
      </w:r>
    </w:p>
    <w:p w:rsidR="00AC7E3F" w:rsidRPr="00F91B3A" w:rsidRDefault="00F173B5" w:rsidP="00EE1312">
      <w:pPr>
        <w:pStyle w:val="Odstavekseznama"/>
        <w:numPr>
          <w:ilvl w:val="2"/>
          <w:numId w:val="20"/>
        </w:numPr>
        <w:spacing w:after="0" w:line="240" w:lineRule="auto"/>
        <w:rPr>
          <w:b/>
        </w:rPr>
      </w:pPr>
      <w:r w:rsidRPr="00F91B3A">
        <w:t>počasi se sprošča in deluje,</w:t>
      </w:r>
      <w:r w:rsidR="00EE1312">
        <w:t xml:space="preserve"> ne lepi s</w:t>
      </w:r>
      <w:r w:rsidRPr="00F91B3A">
        <w:t>e na rano,</w:t>
      </w:r>
      <w:r w:rsidR="00EE1312">
        <w:t xml:space="preserve"> na rani ostane</w:t>
      </w:r>
      <w:r w:rsidRPr="00F91B3A">
        <w:t xml:space="preserve"> do tri dni,</w:t>
      </w:r>
      <w:r w:rsidR="00EE1312">
        <w:t xml:space="preserve"> </w:t>
      </w:r>
      <w:r w:rsidRPr="00F91B3A">
        <w:t>potrebuje sekundarno oblogo</w:t>
      </w:r>
    </w:p>
    <w:p w:rsidR="00EE1312" w:rsidRPr="00EE1312" w:rsidRDefault="00EE1312" w:rsidP="00EE1312">
      <w:pPr>
        <w:pStyle w:val="Odstavekseznama"/>
        <w:numPr>
          <w:ilvl w:val="1"/>
          <w:numId w:val="20"/>
        </w:numPr>
        <w:spacing w:after="0" w:line="240" w:lineRule="auto"/>
        <w:rPr>
          <w:b/>
        </w:rPr>
      </w:pPr>
      <w:r>
        <w:t>d</w:t>
      </w:r>
      <w:r w:rsidR="00F173B5" w:rsidRPr="00F91B3A">
        <w:t>odatek aktivnega oglja in srebra</w:t>
      </w:r>
    </w:p>
    <w:p w:rsidR="00AC7E3F" w:rsidRPr="00F91B3A" w:rsidRDefault="00F173B5" w:rsidP="00EE1312">
      <w:pPr>
        <w:pStyle w:val="Odstavekseznama"/>
        <w:numPr>
          <w:ilvl w:val="2"/>
          <w:numId w:val="20"/>
        </w:numPr>
        <w:spacing w:after="0" w:line="240" w:lineRule="auto"/>
        <w:rPr>
          <w:b/>
        </w:rPr>
      </w:pPr>
      <w:r w:rsidRPr="00F91B3A">
        <w:t>delujejo na večino patogenih MO v rani,</w:t>
      </w:r>
      <w:r w:rsidR="00EE1312">
        <w:t xml:space="preserve"> </w:t>
      </w:r>
      <w:r w:rsidRPr="00F91B3A">
        <w:t>vključno z MRSA,</w:t>
      </w:r>
      <w:r w:rsidR="00EE1312">
        <w:t xml:space="preserve"> nase veže </w:t>
      </w:r>
      <w:proofErr w:type="spellStart"/>
      <w:r w:rsidR="00EE1312">
        <w:t>tox</w:t>
      </w:r>
      <w:r w:rsidRPr="00F91B3A">
        <w:t>ine</w:t>
      </w:r>
      <w:proofErr w:type="spellEnd"/>
      <w:r w:rsidRPr="00F91B3A">
        <w:t>,</w:t>
      </w:r>
      <w:r w:rsidR="00EE1312">
        <w:t xml:space="preserve"> </w:t>
      </w:r>
      <w:r w:rsidRPr="00F91B3A">
        <w:t>zmanjšuje neprijeten vonj,</w:t>
      </w:r>
      <w:r w:rsidR="00EE1312">
        <w:t xml:space="preserve"> </w:t>
      </w:r>
      <w:r w:rsidRPr="00F91B3A">
        <w:t>lahko jih uporabljamo obojestransko,</w:t>
      </w:r>
      <w:r w:rsidR="00EE1312">
        <w:t xml:space="preserve"> </w:t>
      </w:r>
      <w:r w:rsidRPr="00F91B3A">
        <w:t>ne režemo</w:t>
      </w:r>
    </w:p>
    <w:p w:rsidR="00EE1312" w:rsidRPr="00EE1312" w:rsidRDefault="00EE1312" w:rsidP="00EE1312">
      <w:pPr>
        <w:pStyle w:val="Odstavekseznama"/>
        <w:numPr>
          <w:ilvl w:val="1"/>
          <w:numId w:val="20"/>
        </w:numPr>
        <w:spacing w:after="0" w:line="240" w:lineRule="auto"/>
        <w:rPr>
          <w:b/>
        </w:rPr>
      </w:pPr>
      <w:r>
        <w:t>d</w:t>
      </w:r>
      <w:r w:rsidR="00F173B5" w:rsidRPr="00F91B3A">
        <w:t>odatek antibiotika</w:t>
      </w:r>
    </w:p>
    <w:p w:rsidR="00F173B5" w:rsidRPr="00F91B3A" w:rsidRDefault="00F173B5" w:rsidP="00EE1312">
      <w:pPr>
        <w:pStyle w:val="Odstavekseznama"/>
        <w:numPr>
          <w:ilvl w:val="2"/>
          <w:numId w:val="20"/>
        </w:numPr>
        <w:spacing w:after="0" w:line="240" w:lineRule="auto"/>
        <w:rPr>
          <w:b/>
        </w:rPr>
      </w:pPr>
      <w:r w:rsidRPr="00F91B3A">
        <w:t>za lokalno antibakterijsko delovanje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DOLOČANJE GLOBINE OPEKLINSKE RANE</w:t>
      </w:r>
    </w:p>
    <w:p w:rsidR="00AC7E3F" w:rsidRPr="00F91B3A" w:rsidRDefault="00F173B5" w:rsidP="00445A99">
      <w:pPr>
        <w:pStyle w:val="Odstavekseznama"/>
        <w:numPr>
          <w:ilvl w:val="0"/>
          <w:numId w:val="21"/>
        </w:numPr>
        <w:spacing w:after="0" w:line="240" w:lineRule="auto"/>
      </w:pPr>
      <w:proofErr w:type="spellStart"/>
      <w:r w:rsidRPr="00F91B3A">
        <w:t>epidermalna</w:t>
      </w:r>
      <w:proofErr w:type="spellEnd"/>
      <w:r w:rsidRPr="00F91B3A">
        <w:t xml:space="preserve"> opeklina</w:t>
      </w:r>
    </w:p>
    <w:p w:rsidR="00AC7E3F" w:rsidRPr="00F91B3A" w:rsidRDefault="00F173B5" w:rsidP="00445A99">
      <w:pPr>
        <w:pStyle w:val="Odstavekseznama"/>
        <w:numPr>
          <w:ilvl w:val="0"/>
          <w:numId w:val="21"/>
        </w:numPr>
        <w:spacing w:after="0" w:line="240" w:lineRule="auto"/>
      </w:pPr>
      <w:r w:rsidRPr="00F91B3A">
        <w:t xml:space="preserve">povrhnja </w:t>
      </w:r>
      <w:proofErr w:type="spellStart"/>
      <w:r w:rsidRPr="00F91B3A">
        <w:t>dermalna</w:t>
      </w:r>
      <w:proofErr w:type="spellEnd"/>
    </w:p>
    <w:p w:rsidR="00AC7E3F" w:rsidRPr="00F91B3A" w:rsidRDefault="00F173B5" w:rsidP="00445A99">
      <w:pPr>
        <w:pStyle w:val="Odstavekseznama"/>
        <w:numPr>
          <w:ilvl w:val="0"/>
          <w:numId w:val="21"/>
        </w:numPr>
        <w:spacing w:after="0" w:line="240" w:lineRule="auto"/>
      </w:pPr>
      <w:r w:rsidRPr="00F91B3A">
        <w:t xml:space="preserve">globoka </w:t>
      </w:r>
      <w:proofErr w:type="spellStart"/>
      <w:r w:rsidRPr="00F91B3A">
        <w:t>dermalna</w:t>
      </w:r>
      <w:proofErr w:type="spellEnd"/>
    </w:p>
    <w:p w:rsidR="00F173B5" w:rsidRPr="00F91B3A" w:rsidRDefault="00F173B5" w:rsidP="00445A99">
      <w:pPr>
        <w:pStyle w:val="Odstavekseznama"/>
        <w:numPr>
          <w:ilvl w:val="0"/>
          <w:numId w:val="21"/>
        </w:numPr>
        <w:spacing w:after="0" w:line="240" w:lineRule="auto"/>
      </w:pPr>
      <w:proofErr w:type="spellStart"/>
      <w:r w:rsidRPr="00F91B3A">
        <w:t>subdermalna</w:t>
      </w:r>
      <w:proofErr w:type="spellEnd"/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EE1312" w:rsidRPr="00EE1312" w:rsidRDefault="00F173B5" w:rsidP="00EE1312">
      <w:pPr>
        <w:rPr>
          <w:b/>
        </w:rPr>
      </w:pPr>
      <w:r w:rsidRPr="00EE1312">
        <w:rPr>
          <w:b/>
        </w:rPr>
        <w:t>TEKOČINSKA BILANCA OPEČENEGA</w:t>
      </w:r>
    </w:p>
    <w:p w:rsidR="00DA430F" w:rsidRPr="00EE1312" w:rsidRDefault="00F173B5" w:rsidP="00EE1312">
      <w:pPr>
        <w:pStyle w:val="Odstavekseznama"/>
        <w:numPr>
          <w:ilvl w:val="0"/>
          <w:numId w:val="21"/>
        </w:numPr>
        <w:rPr>
          <w:b/>
        </w:rPr>
      </w:pPr>
      <w:r w:rsidRPr="00F91B3A">
        <w:t>skrbno spremljanje vnosa in izgubo tekočine</w:t>
      </w:r>
      <w:r w:rsidR="00EE1312">
        <w:t xml:space="preserve"> </w:t>
      </w:r>
      <w:r w:rsidRPr="00F91B3A">
        <w:t>(urna kontrola izločenih tekočin</w:t>
      </w:r>
      <w:r w:rsidR="00EE1312">
        <w:t xml:space="preserve"> – </w:t>
      </w:r>
      <w:r w:rsidRPr="00F91B3A">
        <w:t>urinski kateter</w:t>
      </w:r>
      <w:r w:rsidR="00EE1312">
        <w:t xml:space="preserve"> – </w:t>
      </w:r>
      <w:r w:rsidRPr="00F91B3A">
        <w:t xml:space="preserve">urno </w:t>
      </w:r>
      <w:r w:rsidR="00EE1312">
        <w:t xml:space="preserve">merjenje </w:t>
      </w:r>
      <w:proofErr w:type="spellStart"/>
      <w:r w:rsidR="00EE1312">
        <w:t>diureze</w:t>
      </w:r>
      <w:proofErr w:type="spellEnd"/>
      <w:r w:rsidR="00EE1312">
        <w:t>)</w:t>
      </w:r>
    </w:p>
    <w:p w:rsidR="00DA430F" w:rsidRPr="00F91B3A" w:rsidRDefault="00F173B5" w:rsidP="00445A99">
      <w:pPr>
        <w:pStyle w:val="Odstavekseznama"/>
        <w:numPr>
          <w:ilvl w:val="0"/>
          <w:numId w:val="22"/>
        </w:numPr>
        <w:spacing w:after="0" w:line="240" w:lineRule="auto"/>
      </w:pPr>
      <w:r w:rsidRPr="00F91B3A">
        <w:t>izločanje tekočine z bruhanjem oz. kontrola vsebine,</w:t>
      </w:r>
      <w:r w:rsidR="00EE1312">
        <w:t xml:space="preserve"> </w:t>
      </w:r>
      <w:r w:rsidRPr="00F91B3A">
        <w:t xml:space="preserve">ki se nabere v vrečki pri razbremenilni </w:t>
      </w:r>
      <w:proofErr w:type="spellStart"/>
      <w:r w:rsidRPr="00F91B3A">
        <w:t>nazogastrični</w:t>
      </w:r>
      <w:proofErr w:type="spellEnd"/>
      <w:r w:rsidRPr="00F91B3A">
        <w:t xml:space="preserve"> sondi,</w:t>
      </w:r>
      <w:r w:rsidR="00EE1312">
        <w:t xml:space="preserve"> </w:t>
      </w:r>
      <w:r w:rsidRPr="00F91B3A">
        <w:t>blatom, znojenjem,</w:t>
      </w:r>
      <w:r w:rsidR="00EE1312">
        <w:t xml:space="preserve"> </w:t>
      </w:r>
      <w:r w:rsidRPr="00F91B3A">
        <w:t>krvavitvijo in dihanjem</w:t>
      </w:r>
    </w:p>
    <w:p w:rsidR="00DA430F" w:rsidRPr="00F91B3A" w:rsidRDefault="00F173B5" w:rsidP="00445A99">
      <w:pPr>
        <w:pStyle w:val="Odstavekseznama"/>
        <w:numPr>
          <w:ilvl w:val="0"/>
          <w:numId w:val="22"/>
        </w:numPr>
        <w:spacing w:after="0" w:line="240" w:lineRule="auto"/>
      </w:pPr>
      <w:r w:rsidRPr="00F91B3A">
        <w:t xml:space="preserve">nadomeščanje izgube tekočine na ustrezen </w:t>
      </w:r>
      <w:proofErr w:type="spellStart"/>
      <w:r w:rsidRPr="00F91B3A">
        <w:t>način</w:t>
      </w:r>
      <w:proofErr w:type="spellEnd"/>
    </w:p>
    <w:p w:rsidR="00DA430F" w:rsidRPr="00F91B3A" w:rsidRDefault="00F173B5" w:rsidP="00EE1312">
      <w:pPr>
        <w:pStyle w:val="Odstavekseznama"/>
        <w:numPr>
          <w:ilvl w:val="0"/>
          <w:numId w:val="22"/>
        </w:numPr>
        <w:spacing w:after="0" w:line="240" w:lineRule="auto"/>
      </w:pPr>
      <w:proofErr w:type="spellStart"/>
      <w:r w:rsidRPr="00F91B3A">
        <w:t>per</w:t>
      </w:r>
      <w:proofErr w:type="spellEnd"/>
      <w:r w:rsidRPr="00F91B3A">
        <w:t xml:space="preserve"> os</w:t>
      </w:r>
      <w:r w:rsidR="00EE1312">
        <w:t xml:space="preserve"> – </w:t>
      </w:r>
      <w:r w:rsidRPr="00F91B3A">
        <w:t>počasi,</w:t>
      </w:r>
      <w:r w:rsidR="00EE1312">
        <w:t xml:space="preserve"> </w:t>
      </w:r>
      <w:r w:rsidRPr="00F91B3A">
        <w:t xml:space="preserve">pogoste manjše količine </w:t>
      </w:r>
      <w:proofErr w:type="spellStart"/>
      <w:r w:rsidRPr="00F91B3A">
        <w:t>tekočine</w:t>
      </w:r>
      <w:proofErr w:type="spellEnd"/>
    </w:p>
    <w:p w:rsidR="00F173B5" w:rsidRPr="00F91B3A" w:rsidRDefault="00EE1312" w:rsidP="00445A99">
      <w:pPr>
        <w:pStyle w:val="Odstavekseznama"/>
        <w:numPr>
          <w:ilvl w:val="0"/>
          <w:numId w:val="22"/>
        </w:numPr>
        <w:spacing w:after="0" w:line="240" w:lineRule="auto"/>
      </w:pPr>
      <w:proofErr w:type="spellStart"/>
      <w:r>
        <w:t>pare</w:t>
      </w:r>
      <w:r w:rsidR="00F173B5" w:rsidRPr="00F91B3A">
        <w:t>nteralno</w:t>
      </w:r>
      <w:proofErr w:type="spellEnd"/>
      <w:r w:rsidR="00F173B5" w:rsidRPr="00F91B3A">
        <w:t>,</w:t>
      </w:r>
      <w:r>
        <w:t xml:space="preserve"> </w:t>
      </w:r>
      <w:r w:rsidR="00F173B5" w:rsidRPr="00F91B3A">
        <w:t xml:space="preserve">preko </w:t>
      </w:r>
      <w:proofErr w:type="spellStart"/>
      <w:r w:rsidR="00F173B5" w:rsidRPr="00F91B3A">
        <w:t>nazogastrične</w:t>
      </w:r>
      <w:proofErr w:type="spellEnd"/>
      <w:r w:rsidR="00F173B5" w:rsidRPr="00F91B3A">
        <w:t xml:space="preserve"> sonde,</w:t>
      </w:r>
      <w:r>
        <w:t xml:space="preserve"> </w:t>
      </w:r>
      <w:proofErr w:type="spellStart"/>
      <w:r w:rsidR="00F173B5" w:rsidRPr="00F91B3A">
        <w:t>perkutane</w:t>
      </w:r>
      <w:proofErr w:type="spellEnd"/>
      <w:r w:rsidR="00F173B5" w:rsidRPr="00F91B3A">
        <w:t xml:space="preserve"> </w:t>
      </w:r>
      <w:proofErr w:type="spellStart"/>
      <w:r w:rsidR="00F173B5" w:rsidRPr="00F91B3A">
        <w:t>gastrične</w:t>
      </w:r>
      <w:proofErr w:type="spellEnd"/>
      <w:r w:rsidR="00F173B5" w:rsidRPr="00F91B3A">
        <w:t xml:space="preserve"> ali duodenalne sonde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NEGOVALNE DIAGNOZE</w:t>
      </w:r>
    </w:p>
    <w:p w:rsidR="00DA430F" w:rsidRPr="00F91B3A" w:rsidRDefault="00F173B5" w:rsidP="00445A99">
      <w:pPr>
        <w:pStyle w:val="Odstavekseznama"/>
        <w:numPr>
          <w:ilvl w:val="0"/>
          <w:numId w:val="23"/>
        </w:numPr>
        <w:spacing w:after="0" w:line="240" w:lineRule="auto"/>
      </w:pPr>
      <w:r w:rsidRPr="00F91B3A">
        <w:t>bo</w:t>
      </w:r>
      <w:r w:rsidR="00EE1312">
        <w:t>lečina zaradi opeklinske rane, b</w:t>
      </w:r>
      <w:r w:rsidRPr="00F91B3A">
        <w:t>olnik toži o bolečini, je nemiren,</w:t>
      </w:r>
      <w:r w:rsidR="00EE1312">
        <w:t xml:space="preserve"> ima trpeč obraz</w:t>
      </w:r>
    </w:p>
    <w:p w:rsidR="00DA430F" w:rsidRPr="00F91B3A" w:rsidRDefault="00F173B5" w:rsidP="00445A99">
      <w:pPr>
        <w:pStyle w:val="Odstavekseznama"/>
        <w:numPr>
          <w:ilvl w:val="0"/>
          <w:numId w:val="23"/>
        </w:numPr>
        <w:spacing w:after="0" w:line="240" w:lineRule="auto"/>
      </w:pPr>
      <w:r w:rsidRPr="00F91B3A">
        <w:t>delna odvisnost pri izvajanju osebne higien</w:t>
      </w:r>
      <w:r w:rsidR="00124369">
        <w:t>e zaradi bolečine in omejenega gibanja, b</w:t>
      </w:r>
      <w:r w:rsidRPr="00F91B3A">
        <w:t>olnik si la</w:t>
      </w:r>
      <w:r w:rsidR="00124369">
        <w:t>hko samostojno umije le obraz, u</w:t>
      </w:r>
      <w:r w:rsidRPr="00F91B3A">
        <w:t>stna sluznica</w:t>
      </w:r>
      <w:r w:rsidR="00124369">
        <w:t xml:space="preserve"> je suha in obložena z oblogami</w:t>
      </w:r>
    </w:p>
    <w:p w:rsidR="00F173B5" w:rsidRPr="00F91B3A" w:rsidRDefault="00F173B5" w:rsidP="00445A99">
      <w:pPr>
        <w:pStyle w:val="Odstavekseznama"/>
        <w:numPr>
          <w:ilvl w:val="0"/>
          <w:numId w:val="23"/>
        </w:numPr>
        <w:spacing w:after="0" w:line="240" w:lineRule="auto"/>
      </w:pPr>
      <w:r w:rsidRPr="00F91B3A">
        <w:t>strah in zaskrbljenost zar</w:t>
      </w:r>
      <w:r w:rsidR="00124369">
        <w:t>a</w:t>
      </w:r>
      <w:r w:rsidRPr="00F91B3A">
        <w:t>d</w:t>
      </w:r>
      <w:r w:rsidR="00124369">
        <w:t>i nejasnega izida zdravljenja, b</w:t>
      </w:r>
      <w:r w:rsidRPr="00F91B3A">
        <w:t>olnik je tih,</w:t>
      </w:r>
      <w:r w:rsidR="00124369">
        <w:t xml:space="preserve"> </w:t>
      </w:r>
      <w:r w:rsidRPr="00F91B3A">
        <w:t>ne komunicira s svojci,</w:t>
      </w:r>
      <w:r w:rsidR="00124369">
        <w:t xml:space="preserve"> </w:t>
      </w:r>
      <w:r w:rsidRPr="00F91B3A">
        <w:t>zaskrbljeno opa</w:t>
      </w:r>
      <w:r w:rsidR="00124369">
        <w:t>zuje delo zdravstvenih delavcev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DELITEV BOLEČINE</w:t>
      </w:r>
    </w:p>
    <w:p w:rsidR="00834C99" w:rsidRPr="00F91B3A" w:rsidRDefault="00F173B5" w:rsidP="00445A99">
      <w:pPr>
        <w:pStyle w:val="Odstavekseznama"/>
        <w:numPr>
          <w:ilvl w:val="0"/>
          <w:numId w:val="24"/>
        </w:numPr>
        <w:spacing w:after="0" w:line="240" w:lineRule="auto"/>
      </w:pPr>
      <w:r w:rsidRPr="00F91B3A">
        <w:t>somatska</w:t>
      </w:r>
      <w:r w:rsidR="00124369">
        <w:t xml:space="preserve"> (</w:t>
      </w:r>
      <w:r w:rsidRPr="00F91B3A">
        <w:t>dobro lokalizirana</w:t>
      </w:r>
      <w:r w:rsidR="00124369">
        <w:t>)</w:t>
      </w:r>
    </w:p>
    <w:p w:rsidR="00834C99" w:rsidRPr="00F91B3A" w:rsidRDefault="00F173B5" w:rsidP="00445A99">
      <w:pPr>
        <w:pStyle w:val="Odstavekseznama"/>
        <w:numPr>
          <w:ilvl w:val="0"/>
          <w:numId w:val="24"/>
        </w:numPr>
        <w:spacing w:after="0" w:line="240" w:lineRule="auto"/>
      </w:pPr>
      <w:proofErr w:type="spellStart"/>
      <w:r w:rsidRPr="00F91B3A">
        <w:t>visceralna</w:t>
      </w:r>
      <w:proofErr w:type="spellEnd"/>
      <w:r w:rsidR="00124369">
        <w:t xml:space="preserve"> (</w:t>
      </w:r>
      <w:r w:rsidRPr="00F91B3A">
        <w:t>slabo lokalizirana</w:t>
      </w:r>
      <w:r w:rsidR="00124369">
        <w:t>)</w:t>
      </w:r>
    </w:p>
    <w:p w:rsidR="00834C99" w:rsidRPr="00F91B3A" w:rsidRDefault="00F173B5" w:rsidP="00445A99">
      <w:pPr>
        <w:pStyle w:val="Odstavekseznama"/>
        <w:numPr>
          <w:ilvl w:val="0"/>
          <w:numId w:val="24"/>
        </w:numPr>
        <w:spacing w:after="0" w:line="240" w:lineRule="auto"/>
      </w:pPr>
      <w:r w:rsidRPr="00F91B3A">
        <w:t>prenesena</w:t>
      </w:r>
      <w:r w:rsidR="00124369">
        <w:t xml:space="preserve"> (ob AMI)</w:t>
      </w:r>
    </w:p>
    <w:p w:rsidR="00834C99" w:rsidRPr="00F91B3A" w:rsidRDefault="00124369" w:rsidP="00445A99">
      <w:pPr>
        <w:pStyle w:val="Odstavekseznama"/>
        <w:numPr>
          <w:ilvl w:val="0"/>
          <w:numId w:val="24"/>
        </w:numPr>
        <w:spacing w:after="0" w:line="240" w:lineRule="auto"/>
      </w:pPr>
      <w:proofErr w:type="spellStart"/>
      <w:r>
        <w:t>nevropatska</w:t>
      </w:r>
      <w:proofErr w:type="spellEnd"/>
      <w:r>
        <w:t xml:space="preserve"> (</w:t>
      </w:r>
      <w:r w:rsidR="00F173B5" w:rsidRPr="00F91B3A">
        <w:t>fantomska,</w:t>
      </w:r>
      <w:r>
        <w:t xml:space="preserve"> </w:t>
      </w:r>
      <w:r w:rsidR="00F173B5" w:rsidRPr="00F91B3A">
        <w:t>posledic a okvare živcev</w:t>
      </w:r>
      <w:r>
        <w:t>)</w:t>
      </w:r>
    </w:p>
    <w:p w:rsidR="00F173B5" w:rsidRPr="00F91B3A" w:rsidRDefault="00F173B5" w:rsidP="00445A99">
      <w:pPr>
        <w:pStyle w:val="Odstavekseznama"/>
        <w:numPr>
          <w:ilvl w:val="0"/>
          <w:numId w:val="24"/>
        </w:numPr>
        <w:spacing w:after="0" w:line="240" w:lineRule="auto"/>
      </w:pPr>
      <w:r w:rsidRPr="00F91B3A">
        <w:t>duhovna,</w:t>
      </w:r>
      <w:r w:rsidR="00124369">
        <w:t xml:space="preserve"> </w:t>
      </w:r>
      <w:r w:rsidRPr="00F91B3A">
        <w:t>duševna,</w:t>
      </w:r>
      <w:r w:rsidR="00124369">
        <w:t xml:space="preserve"> </w:t>
      </w:r>
      <w:r w:rsidRPr="00F91B3A">
        <w:t>socialna</w:t>
      </w: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lastRenderedPageBreak/>
        <w:t>ČAS TRAJANJA</w:t>
      </w:r>
    </w:p>
    <w:p w:rsidR="00124369" w:rsidRDefault="00124369" w:rsidP="00834C99">
      <w:pPr>
        <w:pStyle w:val="Odstavekseznama"/>
        <w:numPr>
          <w:ilvl w:val="0"/>
          <w:numId w:val="25"/>
        </w:numPr>
        <w:spacing w:after="0" w:line="240" w:lineRule="auto"/>
      </w:pPr>
      <w:r>
        <w:t>akutna</w:t>
      </w:r>
    </w:p>
    <w:p w:rsidR="00124369" w:rsidRDefault="00F173B5" w:rsidP="00124369">
      <w:pPr>
        <w:pStyle w:val="Odstavekseznama"/>
        <w:numPr>
          <w:ilvl w:val="1"/>
          <w:numId w:val="25"/>
        </w:numPr>
        <w:spacing w:after="0" w:line="240" w:lineRule="auto"/>
      </w:pPr>
      <w:r w:rsidRPr="00F91B3A">
        <w:t>spremlja nenadno obolenje,</w:t>
      </w:r>
      <w:r w:rsidR="00124369">
        <w:t xml:space="preserve"> </w:t>
      </w:r>
      <w:r w:rsidRPr="00F91B3A">
        <w:t xml:space="preserve">poškodba ali operacijo ter </w:t>
      </w:r>
      <w:r w:rsidR="00124369">
        <w:t>z zdravljenjem praviloma mine</w:t>
      </w:r>
    </w:p>
    <w:p w:rsidR="00834C99" w:rsidRPr="00F91B3A" w:rsidRDefault="00124369" w:rsidP="00124369">
      <w:pPr>
        <w:pStyle w:val="Odstavekseznama"/>
        <w:numPr>
          <w:ilvl w:val="1"/>
          <w:numId w:val="25"/>
        </w:numPr>
        <w:spacing w:after="0" w:line="240" w:lineRule="auto"/>
      </w:pPr>
      <w:r>
        <w:t>č</w:t>
      </w:r>
      <w:r w:rsidR="00F173B5" w:rsidRPr="00F91B3A">
        <w:t>e bolečina traja dlje,</w:t>
      </w:r>
      <w:r>
        <w:t xml:space="preserve"> </w:t>
      </w:r>
      <w:r w:rsidR="00F173B5" w:rsidRPr="00F91B3A">
        <w:t>vpliva na potek zdravljenja in ga mnog</w:t>
      </w:r>
      <w:r>
        <w:t>okrat tudi poslabša in podaljša</w:t>
      </w:r>
    </w:p>
    <w:p w:rsidR="00F173B5" w:rsidRPr="00F91B3A" w:rsidRDefault="00124369" w:rsidP="00124369">
      <w:pPr>
        <w:pStyle w:val="Odstavekseznama"/>
        <w:numPr>
          <w:ilvl w:val="0"/>
          <w:numId w:val="25"/>
        </w:numPr>
        <w:spacing w:after="0" w:line="240" w:lineRule="auto"/>
      </w:pPr>
      <w:r>
        <w:t>p</w:t>
      </w:r>
      <w:r w:rsidR="00F173B5" w:rsidRPr="00F91B3A">
        <w:t>ri mnogih bolnikih se razvije –</w:t>
      </w:r>
      <w:r>
        <w:t xml:space="preserve"> </w:t>
      </w:r>
      <w:r w:rsidR="00F173B5" w:rsidRPr="00F91B3A">
        <w:t>kronična bolečina</w:t>
      </w:r>
      <w:r>
        <w:t xml:space="preserve"> – </w:t>
      </w:r>
      <w:r w:rsidR="00F173B5" w:rsidRPr="00F91B3A">
        <w:t>vpliva na celotno življenje pacienta in njegove okolice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STRANSKI UČINKI ANALGETIKOV</w:t>
      </w:r>
    </w:p>
    <w:p w:rsidR="00834C99" w:rsidRPr="00F91B3A" w:rsidRDefault="00F173B5" w:rsidP="00445A99">
      <w:pPr>
        <w:pStyle w:val="Odstavekseznama"/>
        <w:numPr>
          <w:ilvl w:val="0"/>
          <w:numId w:val="26"/>
        </w:numPr>
        <w:spacing w:after="0" w:line="240" w:lineRule="auto"/>
      </w:pPr>
      <w:r w:rsidRPr="00F91B3A">
        <w:t xml:space="preserve">vplivi na </w:t>
      </w:r>
      <w:r w:rsidR="00124369">
        <w:t xml:space="preserve">CŽS </w:t>
      </w:r>
      <w:r w:rsidRPr="00F91B3A">
        <w:t>(omotica,</w:t>
      </w:r>
      <w:r w:rsidR="00124369">
        <w:t xml:space="preserve"> </w:t>
      </w:r>
      <w:r w:rsidRPr="00F91B3A">
        <w:t>slabost,</w:t>
      </w:r>
      <w:r w:rsidR="00124369">
        <w:t xml:space="preserve"> </w:t>
      </w:r>
      <w:r w:rsidRPr="00F91B3A">
        <w:t>bruhanje,</w:t>
      </w:r>
      <w:r w:rsidR="00124369">
        <w:t xml:space="preserve"> </w:t>
      </w:r>
      <w:r w:rsidRPr="00F91B3A">
        <w:t>zmedenost,</w:t>
      </w:r>
      <w:r w:rsidR="00124369">
        <w:t xml:space="preserve"> </w:t>
      </w:r>
      <w:r w:rsidRPr="00F91B3A">
        <w:t>depresija dihanja,</w:t>
      </w:r>
      <w:r w:rsidR="00124369">
        <w:t xml:space="preserve"> </w:t>
      </w:r>
      <w:r w:rsidRPr="00F91B3A">
        <w:t>zmanjšan refleks kašlja)</w:t>
      </w:r>
    </w:p>
    <w:p w:rsidR="00834C99" w:rsidRPr="00F91B3A" w:rsidRDefault="00F173B5" w:rsidP="00445A99">
      <w:pPr>
        <w:pStyle w:val="Odstavekseznama"/>
        <w:numPr>
          <w:ilvl w:val="0"/>
          <w:numId w:val="26"/>
        </w:numPr>
        <w:spacing w:after="0" w:line="240" w:lineRule="auto"/>
      </w:pPr>
      <w:r w:rsidRPr="00F91B3A">
        <w:t>vplivi na prebavila</w:t>
      </w:r>
      <w:r w:rsidR="00124369">
        <w:t xml:space="preserve"> </w:t>
      </w:r>
      <w:r w:rsidRPr="00F91B3A">
        <w:t>(</w:t>
      </w:r>
      <w:proofErr w:type="spellStart"/>
      <w:r w:rsidRPr="00F91B3A">
        <w:t>obstipacija</w:t>
      </w:r>
      <w:proofErr w:type="spellEnd"/>
      <w:r w:rsidRPr="00F91B3A">
        <w:t>,</w:t>
      </w:r>
      <w:r w:rsidR="00124369">
        <w:t xml:space="preserve"> </w:t>
      </w:r>
      <w:r w:rsidRPr="00F91B3A">
        <w:t>vpliv na sluznico prebavil)</w:t>
      </w:r>
    </w:p>
    <w:p w:rsidR="00834C99" w:rsidRPr="00F91B3A" w:rsidRDefault="00F173B5" w:rsidP="00445A99">
      <w:pPr>
        <w:pStyle w:val="Odstavekseznama"/>
        <w:numPr>
          <w:ilvl w:val="0"/>
          <w:numId w:val="26"/>
        </w:numPr>
        <w:spacing w:after="0" w:line="240" w:lineRule="auto"/>
      </w:pPr>
      <w:r w:rsidRPr="00F91B3A">
        <w:t>vpliv na sečila</w:t>
      </w:r>
      <w:r w:rsidR="00124369">
        <w:t xml:space="preserve"> </w:t>
      </w:r>
      <w:r w:rsidRPr="00F91B3A">
        <w:t>(</w:t>
      </w:r>
      <w:proofErr w:type="spellStart"/>
      <w:r w:rsidRPr="00F91B3A">
        <w:t>retenca</w:t>
      </w:r>
      <w:proofErr w:type="spellEnd"/>
      <w:r w:rsidRPr="00F91B3A">
        <w:t xml:space="preserve"> urina)</w:t>
      </w:r>
    </w:p>
    <w:p w:rsidR="00834C99" w:rsidRPr="00F91B3A" w:rsidRDefault="00F173B5" w:rsidP="00445A99">
      <w:pPr>
        <w:pStyle w:val="Odstavekseznama"/>
        <w:numPr>
          <w:ilvl w:val="0"/>
          <w:numId w:val="26"/>
        </w:numPr>
        <w:spacing w:after="0" w:line="240" w:lineRule="auto"/>
      </w:pPr>
      <w:r w:rsidRPr="00F91B3A">
        <w:t>vpliv na obtočila</w:t>
      </w:r>
      <w:r w:rsidR="00124369">
        <w:t xml:space="preserve"> </w:t>
      </w:r>
      <w:r w:rsidRPr="00F91B3A">
        <w:t>(</w:t>
      </w:r>
      <w:proofErr w:type="spellStart"/>
      <w:r w:rsidRPr="00F91B3A">
        <w:t>hipotenzija</w:t>
      </w:r>
      <w:proofErr w:type="spellEnd"/>
      <w:r w:rsidRPr="00F91B3A">
        <w:t>)</w:t>
      </w:r>
    </w:p>
    <w:p w:rsidR="00F173B5" w:rsidRPr="00F91B3A" w:rsidRDefault="00F173B5" w:rsidP="00445A99">
      <w:pPr>
        <w:pStyle w:val="Odstavekseznama"/>
        <w:numPr>
          <w:ilvl w:val="0"/>
          <w:numId w:val="26"/>
        </w:numPr>
        <w:spacing w:after="0" w:line="240" w:lineRule="auto"/>
      </w:pPr>
      <w:proofErr w:type="spellStart"/>
      <w:r w:rsidRPr="00F91B3A">
        <w:t>preobčutljivostne</w:t>
      </w:r>
      <w:proofErr w:type="spellEnd"/>
      <w:r w:rsidRPr="00F91B3A">
        <w:t xml:space="preserve"> reakcije</w:t>
      </w:r>
      <w:r w:rsidR="00124369">
        <w:t xml:space="preserve"> </w:t>
      </w:r>
      <w:r w:rsidRPr="00F91B3A">
        <w:t>(srbenje,</w:t>
      </w:r>
      <w:r w:rsidR="00124369">
        <w:t xml:space="preserve"> </w:t>
      </w:r>
      <w:r w:rsidRPr="00F91B3A">
        <w:t>rdečica,</w:t>
      </w:r>
      <w:r w:rsidR="00124369">
        <w:t xml:space="preserve"> </w:t>
      </w:r>
      <w:r w:rsidRPr="00F91B3A">
        <w:t>anafilaktična reakcija)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TEKOČINSKO IN ELEKTROLITSKO RAVNOVESJE</w:t>
      </w:r>
    </w:p>
    <w:p w:rsidR="00771661" w:rsidRPr="00F91B3A" w:rsidRDefault="00F173B5" w:rsidP="00445A99">
      <w:pPr>
        <w:pStyle w:val="Odstavekseznama"/>
        <w:numPr>
          <w:ilvl w:val="0"/>
          <w:numId w:val="27"/>
        </w:numPr>
        <w:spacing w:after="0" w:line="240" w:lineRule="auto"/>
      </w:pPr>
      <w:r w:rsidRPr="00F91B3A">
        <w:t xml:space="preserve">pri vzdrževanju </w:t>
      </w:r>
      <w:proofErr w:type="spellStart"/>
      <w:r w:rsidRPr="00F91B3A">
        <w:t>t</w:t>
      </w:r>
      <w:r w:rsidR="00124369">
        <w:t>ekočineksega</w:t>
      </w:r>
      <w:proofErr w:type="spellEnd"/>
      <w:r w:rsidR="00124369">
        <w:t xml:space="preserve"> in elektrolitskega ravnovesja</w:t>
      </w:r>
      <w:r w:rsidRPr="00F91B3A">
        <w:t xml:space="preserve"> imajo pomembno vlogo hormoni</w:t>
      </w:r>
      <w:r w:rsidR="00124369">
        <w:t xml:space="preserve"> </w:t>
      </w:r>
      <w:r w:rsidRPr="00F91B3A">
        <w:t>(</w:t>
      </w:r>
      <w:proofErr w:type="spellStart"/>
      <w:r w:rsidRPr="00F91B3A">
        <w:t>antidiuretski</w:t>
      </w:r>
      <w:proofErr w:type="spellEnd"/>
      <w:r w:rsidRPr="00F91B3A">
        <w:t xml:space="preserve"> hormon,</w:t>
      </w:r>
      <w:r w:rsidR="00124369">
        <w:t xml:space="preserve"> </w:t>
      </w:r>
      <w:proofErr w:type="spellStart"/>
      <w:r w:rsidRPr="00F91B3A">
        <w:t>aldesteron</w:t>
      </w:r>
      <w:proofErr w:type="spellEnd"/>
      <w:r w:rsidRPr="00F91B3A">
        <w:t>,</w:t>
      </w:r>
      <w:r w:rsidR="00124369">
        <w:t xml:space="preserve"> </w:t>
      </w:r>
      <w:proofErr w:type="spellStart"/>
      <w:r w:rsidRPr="00F91B3A">
        <w:t>parathormon</w:t>
      </w:r>
      <w:proofErr w:type="spellEnd"/>
      <w:r w:rsidRPr="00F91B3A">
        <w:t>)</w:t>
      </w:r>
    </w:p>
    <w:p w:rsidR="00124369" w:rsidRDefault="00124369" w:rsidP="00445A99">
      <w:pPr>
        <w:pStyle w:val="Odstavekseznama"/>
        <w:numPr>
          <w:ilvl w:val="0"/>
          <w:numId w:val="27"/>
        </w:numPr>
        <w:spacing w:after="0" w:line="240" w:lineRule="auto"/>
      </w:pPr>
      <w:r>
        <w:t>k</w:t>
      </w:r>
      <w:r w:rsidR="00F173B5" w:rsidRPr="00F91B3A">
        <w:t>irurški bolniki imajo lahko pomanjkanje ali pa presež</w:t>
      </w:r>
      <w:r>
        <w:t>ek tekočine in elektrolitov</w:t>
      </w:r>
    </w:p>
    <w:p w:rsidR="00F173B5" w:rsidRPr="00124369" w:rsidRDefault="00124369" w:rsidP="00445A99">
      <w:pPr>
        <w:pStyle w:val="Odstavekseznama"/>
        <w:numPr>
          <w:ilvl w:val="0"/>
          <w:numId w:val="27"/>
        </w:numPr>
        <w:spacing w:after="0" w:line="240" w:lineRule="auto"/>
      </w:pPr>
      <w:r>
        <w:t>n</w:t>
      </w:r>
      <w:r w:rsidR="00F173B5" w:rsidRPr="00F91B3A">
        <w:t>ajvečkrat dajemo izotonične,</w:t>
      </w:r>
      <w:r>
        <w:t xml:space="preserve"> </w:t>
      </w:r>
      <w:proofErr w:type="spellStart"/>
      <w:r>
        <w:t>hipotonične</w:t>
      </w:r>
      <w:proofErr w:type="spellEnd"/>
      <w:r>
        <w:t xml:space="preserve"> in hipertonične raztopine</w:t>
      </w:r>
    </w:p>
    <w:p w:rsidR="00771661" w:rsidRPr="00F91B3A" w:rsidRDefault="00771661" w:rsidP="00445A99">
      <w:pPr>
        <w:spacing w:after="0" w:line="240" w:lineRule="auto"/>
        <w:rPr>
          <w:b/>
          <w:i/>
        </w:rPr>
      </w:pPr>
    </w:p>
    <w:p w:rsidR="00F173B5" w:rsidRPr="00F91B3A" w:rsidRDefault="00F173B5" w:rsidP="00445A99">
      <w:pPr>
        <w:spacing w:after="0" w:line="240" w:lineRule="auto"/>
        <w:rPr>
          <w:b/>
          <w:i/>
        </w:rPr>
      </w:pPr>
      <w:r w:rsidRPr="00F91B3A">
        <w:rPr>
          <w:b/>
          <w:i/>
        </w:rPr>
        <w:t>NATRIJ</w:t>
      </w:r>
    </w:p>
    <w:p w:rsidR="00771661" w:rsidRPr="00F91B3A" w:rsidRDefault="00F173B5" w:rsidP="00445A99">
      <w:pPr>
        <w:pStyle w:val="Odstavekseznama"/>
        <w:numPr>
          <w:ilvl w:val="0"/>
          <w:numId w:val="28"/>
        </w:numPr>
        <w:spacing w:after="0" w:line="240" w:lineRule="auto"/>
      </w:pPr>
      <w:r w:rsidRPr="00F91B3A">
        <w:t>pomemben elektrolit za človeka</w:t>
      </w:r>
    </w:p>
    <w:p w:rsidR="00771661" w:rsidRPr="00F91B3A" w:rsidRDefault="00F173B5" w:rsidP="00124369">
      <w:pPr>
        <w:pStyle w:val="Odstavekseznama"/>
        <w:numPr>
          <w:ilvl w:val="0"/>
          <w:numId w:val="28"/>
        </w:numPr>
        <w:spacing w:after="0" w:line="240" w:lineRule="auto"/>
      </w:pPr>
      <w:r w:rsidRPr="00F91B3A">
        <w:t>normalna konc</w:t>
      </w:r>
      <w:r w:rsidR="00124369">
        <w:t xml:space="preserve">entracije </w:t>
      </w:r>
      <w:r w:rsidRPr="00F91B3A">
        <w:t>v krvi je 138</w:t>
      </w:r>
      <w:r w:rsidR="00124369">
        <w:t xml:space="preserve"> – </w:t>
      </w:r>
      <w:r w:rsidRPr="00F91B3A">
        <w:t>145mEg/l</w:t>
      </w:r>
    </w:p>
    <w:p w:rsidR="00771661" w:rsidRPr="00F91B3A" w:rsidRDefault="00F173B5" w:rsidP="00445A99">
      <w:pPr>
        <w:pStyle w:val="Odstavekseznama"/>
        <w:numPr>
          <w:ilvl w:val="0"/>
          <w:numId w:val="28"/>
        </w:numPr>
        <w:spacing w:after="0" w:line="240" w:lineRule="auto"/>
      </w:pPr>
      <w:r w:rsidRPr="00F91B3A">
        <w:t>določimo ga v serumu in urinu</w:t>
      </w:r>
    </w:p>
    <w:p w:rsidR="00771661" w:rsidRPr="00F91B3A" w:rsidRDefault="00124369" w:rsidP="00445A99">
      <w:pPr>
        <w:pStyle w:val="Odstavekseznama"/>
        <w:numPr>
          <w:ilvl w:val="0"/>
          <w:numId w:val="28"/>
        </w:numPr>
        <w:spacing w:after="0" w:line="240" w:lineRule="auto"/>
      </w:pPr>
      <w:r>
        <w:rPr>
          <w:b/>
        </w:rPr>
        <w:t>v</w:t>
      </w:r>
      <w:r w:rsidR="00F173B5" w:rsidRPr="00F91B3A">
        <w:rPr>
          <w:b/>
        </w:rPr>
        <w:t>zroki in simptomi znižanja:</w:t>
      </w:r>
    </w:p>
    <w:p w:rsidR="00771661" w:rsidRPr="00F91B3A" w:rsidRDefault="00F173B5" w:rsidP="00771661">
      <w:pPr>
        <w:pStyle w:val="Odstavekseznama"/>
        <w:numPr>
          <w:ilvl w:val="1"/>
          <w:numId w:val="28"/>
        </w:numPr>
        <w:spacing w:after="0" w:line="240" w:lineRule="auto"/>
      </w:pPr>
      <w:r w:rsidRPr="00F91B3A">
        <w:t xml:space="preserve">izguba iz </w:t>
      </w:r>
      <w:r w:rsidR="00124369">
        <w:t>prebavil (</w:t>
      </w:r>
      <w:r w:rsidRPr="00F91B3A">
        <w:t>glavobol,</w:t>
      </w:r>
      <w:r w:rsidR="00124369">
        <w:t xml:space="preserve"> </w:t>
      </w:r>
      <w:r w:rsidRPr="00F91B3A">
        <w:t>slabost v mišicah,</w:t>
      </w:r>
      <w:r w:rsidR="00124369">
        <w:t xml:space="preserve"> </w:t>
      </w:r>
      <w:r w:rsidRPr="00F91B3A">
        <w:t>utrujenost,</w:t>
      </w:r>
      <w:r w:rsidR="00124369">
        <w:t xml:space="preserve"> </w:t>
      </w:r>
      <w:r w:rsidRPr="00F91B3A">
        <w:t>apatija</w:t>
      </w:r>
      <w:r w:rsidR="00124369">
        <w:t>)</w:t>
      </w:r>
    </w:p>
    <w:p w:rsidR="00771661" w:rsidRPr="00F91B3A" w:rsidRDefault="00124369" w:rsidP="00771661">
      <w:pPr>
        <w:pStyle w:val="Odstavekseznama"/>
        <w:numPr>
          <w:ilvl w:val="1"/>
          <w:numId w:val="28"/>
        </w:numPr>
        <w:spacing w:after="0" w:line="240" w:lineRule="auto"/>
      </w:pPr>
      <w:r>
        <w:t>izguba skozi kožo (</w:t>
      </w:r>
      <w:r w:rsidR="00F173B5" w:rsidRPr="00F91B3A">
        <w:t>krči v abdomnu,</w:t>
      </w:r>
      <w:r>
        <w:t xml:space="preserve"> </w:t>
      </w:r>
      <w:r w:rsidR="00F173B5" w:rsidRPr="00F91B3A">
        <w:t>pri dal</w:t>
      </w:r>
      <w:r>
        <w:t>j</w:t>
      </w:r>
      <w:r w:rsidR="00F173B5" w:rsidRPr="00F91B3A">
        <w:t>šem pomanjkanju –šok,</w:t>
      </w:r>
      <w:r>
        <w:t xml:space="preserve"> </w:t>
      </w:r>
      <w:r w:rsidR="00F173B5" w:rsidRPr="00F91B3A">
        <w:t>zmedenost,</w:t>
      </w:r>
      <w:r>
        <w:t xml:space="preserve"> </w:t>
      </w:r>
      <w:r w:rsidR="00F173B5" w:rsidRPr="00F91B3A">
        <w:t>nezavest</w:t>
      </w:r>
      <w:r>
        <w:t>)</w:t>
      </w:r>
    </w:p>
    <w:p w:rsidR="00771661" w:rsidRPr="00F91B3A" w:rsidRDefault="00124369" w:rsidP="00771661">
      <w:pPr>
        <w:pStyle w:val="Odstavekseznama"/>
        <w:numPr>
          <w:ilvl w:val="1"/>
          <w:numId w:val="28"/>
        </w:numPr>
        <w:spacing w:after="0" w:line="240" w:lineRule="auto"/>
      </w:pPr>
      <w:r>
        <w:t>premeščanje telesne tekočine (</w:t>
      </w:r>
      <w:r w:rsidR="00F173B5" w:rsidRPr="00F91B3A">
        <w:t>obsežni edemi,</w:t>
      </w:r>
      <w:r>
        <w:t xml:space="preserve"> </w:t>
      </w:r>
      <w:r w:rsidR="00F173B5" w:rsidRPr="00F91B3A">
        <w:t>opekline,</w:t>
      </w:r>
      <w:r>
        <w:t xml:space="preserve"> </w:t>
      </w:r>
      <w:r w:rsidR="00F173B5" w:rsidRPr="00F91B3A">
        <w:t>zapora ozkega črevesa</w:t>
      </w:r>
      <w:r>
        <w:t>)</w:t>
      </w:r>
    </w:p>
    <w:p w:rsidR="00771661" w:rsidRPr="00F91B3A" w:rsidRDefault="00124369" w:rsidP="00445A99">
      <w:pPr>
        <w:pStyle w:val="Odstavekseznama"/>
        <w:numPr>
          <w:ilvl w:val="0"/>
          <w:numId w:val="28"/>
        </w:numPr>
        <w:spacing w:after="0" w:line="240" w:lineRule="auto"/>
      </w:pPr>
      <w:r>
        <w:rPr>
          <w:b/>
        </w:rPr>
        <w:t>v</w:t>
      </w:r>
      <w:r w:rsidR="00F173B5" w:rsidRPr="00F91B3A">
        <w:rPr>
          <w:b/>
        </w:rPr>
        <w:t>zroki in simptomi zvišanja:</w:t>
      </w:r>
    </w:p>
    <w:p w:rsidR="00771661" w:rsidRPr="00F91B3A" w:rsidRDefault="00F173B5" w:rsidP="00124369">
      <w:pPr>
        <w:pStyle w:val="Odstavekseznama"/>
        <w:numPr>
          <w:ilvl w:val="1"/>
          <w:numId w:val="28"/>
        </w:numPr>
        <w:spacing w:after="0" w:line="240" w:lineRule="auto"/>
      </w:pPr>
      <w:r w:rsidRPr="00F91B3A">
        <w:t>izguba vode,</w:t>
      </w:r>
      <w:r w:rsidR="00124369">
        <w:t xml:space="preserve"> </w:t>
      </w:r>
      <w:r w:rsidRPr="00F91B3A">
        <w:t>ne pa tudi natrija</w:t>
      </w:r>
      <w:r w:rsidR="00124369">
        <w:t xml:space="preserve"> – </w:t>
      </w:r>
      <w:r w:rsidRPr="00F91B3A">
        <w:t>suha in lepljiva sluznica,</w:t>
      </w:r>
      <w:r w:rsidR="00124369">
        <w:t xml:space="preserve"> </w:t>
      </w:r>
      <w:r w:rsidRPr="00F91B3A">
        <w:t xml:space="preserve">manjša </w:t>
      </w:r>
      <w:proofErr w:type="spellStart"/>
      <w:r w:rsidRPr="00F91B3A">
        <w:t>diureza</w:t>
      </w:r>
      <w:proofErr w:type="spellEnd"/>
      <w:r w:rsidRPr="00F91B3A">
        <w:t>,</w:t>
      </w:r>
      <w:r w:rsidR="00124369">
        <w:t xml:space="preserve"> </w:t>
      </w:r>
      <w:r w:rsidRPr="00F91B3A">
        <w:t>otrdela,</w:t>
      </w:r>
      <w:r w:rsidR="00124369">
        <w:t xml:space="preserve"> </w:t>
      </w:r>
      <w:r w:rsidRPr="00F91B3A">
        <w:t>neelastična koža</w:t>
      </w:r>
    </w:p>
    <w:p w:rsidR="00771661" w:rsidRPr="00F91B3A" w:rsidRDefault="00F173B5" w:rsidP="00771661">
      <w:pPr>
        <w:pStyle w:val="Odstavekseznama"/>
        <w:numPr>
          <w:ilvl w:val="1"/>
          <w:numId w:val="28"/>
        </w:numPr>
        <w:spacing w:after="0" w:line="240" w:lineRule="auto"/>
      </w:pPr>
      <w:r w:rsidRPr="00F91B3A">
        <w:t>jemanje večje količine natrija</w:t>
      </w:r>
    </w:p>
    <w:p w:rsidR="00771661" w:rsidRPr="00F91B3A" w:rsidRDefault="00F173B5" w:rsidP="00771661">
      <w:pPr>
        <w:pStyle w:val="Odstavekseznama"/>
        <w:numPr>
          <w:ilvl w:val="1"/>
          <w:numId w:val="28"/>
        </w:numPr>
        <w:spacing w:after="0" w:line="240" w:lineRule="auto"/>
      </w:pPr>
      <w:r w:rsidRPr="00F91B3A">
        <w:t>hitra infuzija na –</w:t>
      </w:r>
      <w:r w:rsidR="00124369">
        <w:t xml:space="preserve"> </w:t>
      </w:r>
      <w:r w:rsidRPr="00F91B3A">
        <w:t>raztopine</w:t>
      </w:r>
    </w:p>
    <w:p w:rsidR="00F173B5" w:rsidRPr="00F91B3A" w:rsidRDefault="00124369" w:rsidP="00124369">
      <w:pPr>
        <w:pStyle w:val="Odstavekseznama"/>
        <w:numPr>
          <w:ilvl w:val="1"/>
          <w:numId w:val="28"/>
        </w:numPr>
        <w:spacing w:after="0" w:line="240" w:lineRule="auto"/>
      </w:pPr>
      <w:r>
        <w:t>p</w:t>
      </w:r>
      <w:r w:rsidR="00F173B5" w:rsidRPr="00F91B3A">
        <w:t>ri dalj časa zvišanem</w:t>
      </w:r>
      <w:r>
        <w:t xml:space="preserve"> – </w:t>
      </w:r>
      <w:r w:rsidR="00F173B5" w:rsidRPr="00F91B3A">
        <w:t>zmedenost,</w:t>
      </w:r>
      <w:r>
        <w:t xml:space="preserve"> </w:t>
      </w:r>
      <w:r w:rsidR="00F173B5" w:rsidRPr="00F91B3A">
        <w:t>tahikardija,</w:t>
      </w:r>
      <w:r>
        <w:t xml:space="preserve"> </w:t>
      </w:r>
      <w:r w:rsidR="00F173B5" w:rsidRPr="00F91B3A">
        <w:t>smrt</w:t>
      </w:r>
    </w:p>
    <w:p w:rsidR="00F173B5" w:rsidRPr="00F91B3A" w:rsidRDefault="00F173B5" w:rsidP="00445A99">
      <w:pPr>
        <w:spacing w:after="0" w:line="240" w:lineRule="auto"/>
        <w:rPr>
          <w:i/>
        </w:rPr>
      </w:pPr>
    </w:p>
    <w:p w:rsidR="00F173B5" w:rsidRPr="00F91B3A" w:rsidRDefault="00F173B5" w:rsidP="00445A99">
      <w:pPr>
        <w:spacing w:after="0" w:line="240" w:lineRule="auto"/>
        <w:rPr>
          <w:b/>
          <w:i/>
        </w:rPr>
      </w:pPr>
      <w:r w:rsidRPr="00F91B3A">
        <w:rPr>
          <w:b/>
          <w:i/>
        </w:rPr>
        <w:t>KALIJ</w:t>
      </w:r>
    </w:p>
    <w:p w:rsidR="00A27610" w:rsidRPr="00F91B3A" w:rsidRDefault="00F173B5" w:rsidP="00445A99">
      <w:pPr>
        <w:pStyle w:val="Odstavekseznama"/>
        <w:numPr>
          <w:ilvl w:val="0"/>
          <w:numId w:val="29"/>
        </w:numPr>
        <w:spacing w:after="0" w:line="240" w:lineRule="auto"/>
      </w:pPr>
      <w:r w:rsidRPr="00F91B3A">
        <w:t>glavni kation v celicah</w:t>
      </w:r>
    </w:p>
    <w:p w:rsidR="00A27610" w:rsidRPr="00F91B3A" w:rsidRDefault="00F173B5" w:rsidP="00445A99">
      <w:pPr>
        <w:pStyle w:val="Odstavekseznama"/>
        <w:numPr>
          <w:ilvl w:val="0"/>
          <w:numId w:val="29"/>
        </w:numPr>
        <w:spacing w:after="0" w:line="240" w:lineRule="auto"/>
      </w:pPr>
      <w:r w:rsidRPr="00F91B3A">
        <w:t>v celice vstopa pri izgradnji tkiv ali pri spreminjanju glukoze v glikogen</w:t>
      </w:r>
    </w:p>
    <w:p w:rsidR="00A27610" w:rsidRPr="00F91B3A" w:rsidRDefault="00F173B5" w:rsidP="00445A99">
      <w:pPr>
        <w:pStyle w:val="Odstavekseznama"/>
        <w:numPr>
          <w:ilvl w:val="0"/>
          <w:numId w:val="29"/>
        </w:numPr>
        <w:spacing w:after="0" w:line="240" w:lineRule="auto"/>
      </w:pPr>
      <w:r w:rsidRPr="00F91B3A">
        <w:t>pri razgradnji tkiv kalij izstopa iz celic</w:t>
      </w:r>
    </w:p>
    <w:p w:rsidR="00A27610" w:rsidRPr="00F91B3A" w:rsidRDefault="00F173B5" w:rsidP="00445A99">
      <w:pPr>
        <w:pStyle w:val="Odstavekseznama"/>
        <w:numPr>
          <w:ilvl w:val="0"/>
          <w:numId w:val="29"/>
        </w:numPr>
        <w:spacing w:after="0" w:line="240" w:lineRule="auto"/>
      </w:pPr>
      <w:r w:rsidRPr="00F91B3A">
        <w:t>pri poškodbah,</w:t>
      </w:r>
      <w:r w:rsidR="00124369">
        <w:t xml:space="preserve"> </w:t>
      </w:r>
      <w:r w:rsidRPr="00F91B3A">
        <w:t>dehidraciji,</w:t>
      </w:r>
      <w:r w:rsidR="00124369">
        <w:t xml:space="preserve"> </w:t>
      </w:r>
      <w:r w:rsidRPr="00F91B3A">
        <w:t>stradanju</w:t>
      </w:r>
    </w:p>
    <w:p w:rsidR="00A27610" w:rsidRPr="00F91B3A" w:rsidRDefault="00F173B5" w:rsidP="00124369">
      <w:pPr>
        <w:pStyle w:val="Odstavekseznama"/>
        <w:numPr>
          <w:ilvl w:val="0"/>
          <w:numId w:val="29"/>
        </w:numPr>
        <w:spacing w:after="0" w:line="240" w:lineRule="auto"/>
      </w:pPr>
      <w:r w:rsidRPr="00F91B3A">
        <w:t>v serumu 3,5</w:t>
      </w:r>
      <w:r w:rsidR="00124369">
        <w:t xml:space="preserve"> – </w:t>
      </w:r>
      <w:r w:rsidRPr="00F91B3A">
        <w:t>5,0</w:t>
      </w:r>
    </w:p>
    <w:p w:rsidR="00A27610" w:rsidRPr="00F91B3A" w:rsidRDefault="00F173B5" w:rsidP="00445A99">
      <w:pPr>
        <w:pStyle w:val="Odstavekseznama"/>
        <w:numPr>
          <w:ilvl w:val="0"/>
          <w:numId w:val="29"/>
        </w:numPr>
        <w:spacing w:after="0" w:line="240" w:lineRule="auto"/>
      </w:pPr>
      <w:r w:rsidRPr="00F91B3A">
        <w:rPr>
          <w:b/>
        </w:rPr>
        <w:t>HIPOKALIEMIJA</w:t>
      </w:r>
    </w:p>
    <w:p w:rsidR="00A27610" w:rsidRPr="00F91B3A" w:rsidRDefault="00E57B52" w:rsidP="00A27610">
      <w:pPr>
        <w:pStyle w:val="Odstavekseznama"/>
        <w:numPr>
          <w:ilvl w:val="1"/>
          <w:numId w:val="29"/>
        </w:numPr>
        <w:spacing w:after="0" w:line="240" w:lineRule="auto"/>
      </w:pPr>
      <w:r>
        <w:t>v</w:t>
      </w:r>
      <w:r w:rsidR="00F173B5" w:rsidRPr="00F91B3A">
        <w:t>zroki</w:t>
      </w:r>
      <w:r w:rsidR="00124369">
        <w:t xml:space="preserve"> </w:t>
      </w:r>
      <w:r w:rsidR="00F173B5" w:rsidRPr="00F91B3A">
        <w:t>(zmanjšan vnos kalija,</w:t>
      </w:r>
      <w:r>
        <w:t xml:space="preserve"> </w:t>
      </w:r>
      <w:r w:rsidR="00F173B5" w:rsidRPr="00F91B3A">
        <w:t>povečana izguba kalija,</w:t>
      </w:r>
      <w:r>
        <w:t xml:space="preserve"> </w:t>
      </w:r>
      <w:r w:rsidR="00F173B5" w:rsidRPr="00F91B3A">
        <w:t>stanja,</w:t>
      </w:r>
      <w:r>
        <w:t xml:space="preserve"> </w:t>
      </w:r>
      <w:r w:rsidR="00F173B5" w:rsidRPr="00F91B3A">
        <w:t xml:space="preserve">ki povzročajo večjo </w:t>
      </w:r>
      <w:proofErr w:type="spellStart"/>
      <w:r w:rsidR="00F173B5" w:rsidRPr="00F91B3A">
        <w:t>diurezo</w:t>
      </w:r>
      <w:proofErr w:type="spellEnd"/>
      <w:r w:rsidR="00F173B5" w:rsidRPr="00F91B3A">
        <w:t>,</w:t>
      </w:r>
      <w:r>
        <w:t xml:space="preserve"> </w:t>
      </w:r>
      <w:r w:rsidR="00F173B5" w:rsidRPr="00F91B3A">
        <w:t>umik kalija v celice)</w:t>
      </w:r>
    </w:p>
    <w:p w:rsidR="00A27610" w:rsidRPr="00F91B3A" w:rsidRDefault="00E57B52" w:rsidP="00E57B52">
      <w:pPr>
        <w:pStyle w:val="Odstavekseznama"/>
        <w:numPr>
          <w:ilvl w:val="1"/>
          <w:numId w:val="29"/>
        </w:numPr>
        <w:spacing w:after="0" w:line="240" w:lineRule="auto"/>
      </w:pPr>
      <w:r>
        <w:t>s</w:t>
      </w:r>
      <w:r w:rsidR="00F173B5" w:rsidRPr="00F91B3A">
        <w:t>imptomi</w:t>
      </w:r>
      <w:r>
        <w:t xml:space="preserve"> </w:t>
      </w:r>
      <w:r w:rsidR="00F173B5" w:rsidRPr="00F91B3A">
        <w:t>(mišična slabost,</w:t>
      </w:r>
      <w:r>
        <w:t xml:space="preserve"> </w:t>
      </w:r>
      <w:r w:rsidR="00F173B5" w:rsidRPr="00F91B3A">
        <w:t>neješčnost,</w:t>
      </w:r>
      <w:r>
        <w:t xml:space="preserve"> </w:t>
      </w:r>
      <w:proofErr w:type="spellStart"/>
      <w:r w:rsidR="00F173B5" w:rsidRPr="00F91B3A">
        <w:t>navzea</w:t>
      </w:r>
      <w:proofErr w:type="spellEnd"/>
      <w:r w:rsidR="00F173B5" w:rsidRPr="00F91B3A">
        <w:t>,</w:t>
      </w:r>
      <w:r>
        <w:t xml:space="preserve"> </w:t>
      </w:r>
      <w:r w:rsidR="00F173B5" w:rsidRPr="00F91B3A">
        <w:t>bruhanje,</w:t>
      </w:r>
      <w:r>
        <w:t xml:space="preserve"> zmanjšani </w:t>
      </w:r>
      <w:proofErr w:type="spellStart"/>
      <w:r>
        <w:t>reflex</w:t>
      </w:r>
      <w:r w:rsidR="00F173B5" w:rsidRPr="00F91B3A">
        <w:t>i</w:t>
      </w:r>
      <w:proofErr w:type="spellEnd"/>
      <w:r w:rsidR="00F173B5" w:rsidRPr="00F91B3A">
        <w:t>,</w:t>
      </w:r>
      <w:r>
        <w:t xml:space="preserve"> </w:t>
      </w:r>
      <w:r w:rsidR="00F173B5" w:rsidRPr="00F91B3A">
        <w:t>zaspanost,</w:t>
      </w:r>
      <w:r>
        <w:t xml:space="preserve"> </w:t>
      </w:r>
      <w:r w:rsidR="00F173B5" w:rsidRPr="00F91B3A">
        <w:t>srčna aritmija,</w:t>
      </w:r>
      <w:r>
        <w:t xml:space="preserve"> spremembe v EKG – ju</w:t>
      </w:r>
      <w:r w:rsidR="00F173B5" w:rsidRPr="00F91B3A">
        <w:t>)</w:t>
      </w:r>
    </w:p>
    <w:p w:rsidR="00A27610" w:rsidRPr="00F91B3A" w:rsidRDefault="00F173B5" w:rsidP="00445A99">
      <w:pPr>
        <w:pStyle w:val="Odstavekseznama"/>
        <w:numPr>
          <w:ilvl w:val="1"/>
          <w:numId w:val="29"/>
        </w:numPr>
        <w:spacing w:after="0" w:line="240" w:lineRule="auto"/>
      </w:pPr>
      <w:r w:rsidRPr="00F91B3A">
        <w:t>hudo ali dolgotrajno</w:t>
      </w:r>
      <w:r w:rsidR="00E57B52">
        <w:t xml:space="preserve"> </w:t>
      </w:r>
      <w:r w:rsidRPr="00F91B3A">
        <w:t>(ohlapna paraliza,</w:t>
      </w:r>
      <w:r w:rsidR="00E57B52">
        <w:t xml:space="preserve"> </w:t>
      </w:r>
      <w:r w:rsidRPr="00F91B3A">
        <w:t>poškodba ledvic,</w:t>
      </w:r>
      <w:r w:rsidR="00E57B52">
        <w:t xml:space="preserve"> </w:t>
      </w:r>
      <w:proofErr w:type="spellStart"/>
      <w:r w:rsidRPr="00F91B3A">
        <w:t>paralitični</w:t>
      </w:r>
      <w:proofErr w:type="spellEnd"/>
      <w:r w:rsidRPr="00F91B3A">
        <w:t xml:space="preserve"> </w:t>
      </w:r>
      <w:proofErr w:type="spellStart"/>
      <w:r w:rsidRPr="00F91B3A">
        <w:t>ileus</w:t>
      </w:r>
      <w:proofErr w:type="spellEnd"/>
      <w:r w:rsidRPr="00F91B3A">
        <w:t>,</w:t>
      </w:r>
      <w:r w:rsidR="00E57B52">
        <w:t xml:space="preserve"> </w:t>
      </w:r>
      <w:r w:rsidRPr="00F91B3A">
        <w:t>srčni zastoj)</w:t>
      </w:r>
    </w:p>
    <w:p w:rsidR="00A27610" w:rsidRPr="00F91B3A" w:rsidRDefault="00F173B5" w:rsidP="00A27610">
      <w:pPr>
        <w:pStyle w:val="Odstavekseznama"/>
        <w:numPr>
          <w:ilvl w:val="0"/>
          <w:numId w:val="29"/>
        </w:numPr>
        <w:spacing w:after="0" w:line="240" w:lineRule="auto"/>
      </w:pPr>
      <w:r w:rsidRPr="00F91B3A">
        <w:rPr>
          <w:b/>
        </w:rPr>
        <w:lastRenderedPageBreak/>
        <w:t>HIPERKALIEMIJA</w:t>
      </w:r>
    </w:p>
    <w:p w:rsidR="00A27610" w:rsidRPr="00F91B3A" w:rsidRDefault="00E57B52" w:rsidP="00A27610">
      <w:pPr>
        <w:pStyle w:val="Odstavekseznama"/>
        <w:numPr>
          <w:ilvl w:val="1"/>
          <w:numId w:val="29"/>
        </w:numPr>
        <w:spacing w:after="0" w:line="240" w:lineRule="auto"/>
      </w:pPr>
      <w:r>
        <w:t>v</w:t>
      </w:r>
      <w:r w:rsidR="00F173B5" w:rsidRPr="00F91B3A">
        <w:t>zroki</w:t>
      </w:r>
      <w:r>
        <w:t xml:space="preserve"> </w:t>
      </w:r>
      <w:r w:rsidR="00F173B5" w:rsidRPr="00F91B3A">
        <w:t>(jemanje večjih kol</w:t>
      </w:r>
      <w:r>
        <w:t xml:space="preserve">ičin </w:t>
      </w:r>
      <w:r w:rsidR="00F173B5" w:rsidRPr="00F91B3A">
        <w:t>kalija,</w:t>
      </w:r>
      <w:r>
        <w:t xml:space="preserve"> </w:t>
      </w:r>
      <w:r w:rsidR="00F173B5" w:rsidRPr="00F91B3A">
        <w:t>ki ga ledvice ne morejo izločiti,</w:t>
      </w:r>
      <w:r>
        <w:t xml:space="preserve"> </w:t>
      </w:r>
      <w:r w:rsidR="00F173B5" w:rsidRPr="00F91B3A">
        <w:t>odpoved ledvic,</w:t>
      </w:r>
      <w:r>
        <w:t xml:space="preserve"> </w:t>
      </w:r>
      <w:r w:rsidR="00F173B5" w:rsidRPr="00F91B3A">
        <w:t>pomanjkljivo delovanje nadledvične žleze,</w:t>
      </w:r>
      <w:r>
        <w:t xml:space="preserve"> </w:t>
      </w:r>
      <w:r w:rsidR="00F173B5" w:rsidRPr="00F91B3A">
        <w:t>večji izstop kalija iz celic pri poškodbah,</w:t>
      </w:r>
      <w:r>
        <w:t xml:space="preserve"> </w:t>
      </w:r>
      <w:r w:rsidR="00F173B5" w:rsidRPr="00F91B3A">
        <w:t>metabolična acidoza)</w:t>
      </w:r>
    </w:p>
    <w:p w:rsidR="00A27610" w:rsidRPr="00F91B3A" w:rsidRDefault="00F173B5" w:rsidP="00A27610">
      <w:pPr>
        <w:pStyle w:val="Odstavekseznama"/>
        <w:numPr>
          <w:ilvl w:val="1"/>
          <w:numId w:val="29"/>
        </w:numPr>
        <w:spacing w:after="0" w:line="240" w:lineRule="auto"/>
      </w:pPr>
      <w:r w:rsidRPr="00F91B3A">
        <w:t>simptomi</w:t>
      </w:r>
      <w:r w:rsidR="00E57B52">
        <w:t xml:space="preserve"> </w:t>
      </w:r>
      <w:r w:rsidRPr="00F91B3A">
        <w:t>(</w:t>
      </w:r>
      <w:proofErr w:type="spellStart"/>
      <w:r w:rsidRPr="00F91B3A">
        <w:t>navzea</w:t>
      </w:r>
      <w:proofErr w:type="spellEnd"/>
      <w:r w:rsidRPr="00F91B3A">
        <w:t>,</w:t>
      </w:r>
      <w:r w:rsidR="00E57B52">
        <w:t xml:space="preserve"> </w:t>
      </w:r>
      <w:r w:rsidRPr="00F91B3A">
        <w:t>bruhanje,</w:t>
      </w:r>
      <w:r w:rsidR="00E57B52">
        <w:t xml:space="preserve"> </w:t>
      </w:r>
      <w:r w:rsidRPr="00F91B3A">
        <w:t>diareja,</w:t>
      </w:r>
      <w:r w:rsidR="00E57B52">
        <w:t xml:space="preserve"> </w:t>
      </w:r>
      <w:r w:rsidRPr="00F91B3A">
        <w:t>kolike,</w:t>
      </w:r>
      <w:r w:rsidR="00E57B52">
        <w:t xml:space="preserve"> </w:t>
      </w:r>
      <w:r w:rsidRPr="00F91B3A">
        <w:t>srčna aritmija,</w:t>
      </w:r>
      <w:r w:rsidR="00E57B52">
        <w:t xml:space="preserve"> spremembe v EKG – ju</w:t>
      </w:r>
      <w:r w:rsidRPr="00F91B3A">
        <w:t>,</w:t>
      </w:r>
      <w:r w:rsidR="00E57B52">
        <w:t xml:space="preserve"> </w:t>
      </w:r>
      <w:r w:rsidRPr="00F91B3A">
        <w:t>otrplost,</w:t>
      </w:r>
      <w:r w:rsidR="00E57B52">
        <w:t xml:space="preserve"> </w:t>
      </w:r>
      <w:r w:rsidRPr="00F91B3A">
        <w:t>odrevenelost,</w:t>
      </w:r>
      <w:r w:rsidR="00E57B52">
        <w:t xml:space="preserve"> </w:t>
      </w:r>
      <w:r w:rsidRPr="00F91B3A">
        <w:t>mravljinci)</w:t>
      </w:r>
    </w:p>
    <w:p w:rsidR="00F173B5" w:rsidRPr="00F91B3A" w:rsidRDefault="00F173B5" w:rsidP="00A27610">
      <w:pPr>
        <w:pStyle w:val="Odstavekseznama"/>
        <w:numPr>
          <w:ilvl w:val="1"/>
          <w:numId w:val="29"/>
        </w:numPr>
        <w:spacing w:after="0" w:line="240" w:lineRule="auto"/>
      </w:pPr>
      <w:r w:rsidRPr="00F91B3A">
        <w:t>dolgotrajno zvišanje kalija</w:t>
      </w:r>
      <w:r w:rsidR="00E57B52">
        <w:t xml:space="preserve"> </w:t>
      </w:r>
      <w:r w:rsidRPr="00F91B3A">
        <w:t>(ohlapna paraliza,</w:t>
      </w:r>
      <w:r w:rsidR="00E57B52">
        <w:t xml:space="preserve"> </w:t>
      </w:r>
      <w:r w:rsidRPr="00F91B3A">
        <w:t>srčni zastoj,</w:t>
      </w:r>
      <w:r w:rsidR="00E57B52">
        <w:t xml:space="preserve"> </w:t>
      </w:r>
      <w:proofErr w:type="spellStart"/>
      <w:r w:rsidRPr="00F91B3A">
        <w:t>anurija</w:t>
      </w:r>
      <w:proofErr w:type="spellEnd"/>
      <w:r w:rsidRPr="00F91B3A">
        <w:t>)</w:t>
      </w:r>
    </w:p>
    <w:p w:rsidR="00F173B5" w:rsidRPr="00F91B3A" w:rsidRDefault="00F173B5" w:rsidP="00445A99">
      <w:pPr>
        <w:spacing w:after="0" w:line="240" w:lineRule="auto"/>
        <w:rPr>
          <w:b/>
          <w:i/>
        </w:rPr>
      </w:pPr>
    </w:p>
    <w:p w:rsidR="00F173B5" w:rsidRPr="00F91B3A" w:rsidRDefault="00F173B5" w:rsidP="00445A99">
      <w:pPr>
        <w:spacing w:after="0" w:line="240" w:lineRule="auto"/>
        <w:rPr>
          <w:b/>
          <w:i/>
        </w:rPr>
      </w:pPr>
      <w:r w:rsidRPr="00F91B3A">
        <w:rPr>
          <w:b/>
          <w:i/>
        </w:rPr>
        <w:t>KALCIJ</w:t>
      </w:r>
    </w:p>
    <w:p w:rsidR="007232C4" w:rsidRPr="00F91B3A" w:rsidRDefault="00F173B5" w:rsidP="00445A99">
      <w:pPr>
        <w:pStyle w:val="Odstavekseznama"/>
        <w:numPr>
          <w:ilvl w:val="0"/>
          <w:numId w:val="31"/>
        </w:numPr>
        <w:spacing w:after="0" w:line="240" w:lineRule="auto"/>
      </w:pPr>
      <w:r w:rsidRPr="00F91B3A">
        <w:t>največ ga je v kosteh,</w:t>
      </w:r>
      <w:r w:rsidR="00A914A9">
        <w:t xml:space="preserve"> </w:t>
      </w:r>
      <w:r w:rsidRPr="00F91B3A">
        <w:t>manjše količine pa tudi v telesni tekočini</w:t>
      </w:r>
    </w:p>
    <w:p w:rsidR="007232C4" w:rsidRPr="00F91B3A" w:rsidRDefault="00F173B5" w:rsidP="00A914A9">
      <w:pPr>
        <w:pStyle w:val="Odstavekseznama"/>
        <w:numPr>
          <w:ilvl w:val="0"/>
          <w:numId w:val="31"/>
        </w:numPr>
        <w:spacing w:after="0" w:line="240" w:lineRule="auto"/>
      </w:pPr>
      <w:r w:rsidRPr="00F91B3A">
        <w:t>v serumu ga je od 4,5</w:t>
      </w:r>
      <w:r w:rsidR="00A914A9">
        <w:t xml:space="preserve"> – </w:t>
      </w:r>
      <w:r w:rsidRPr="00F91B3A">
        <w:t>5,8mEq/l za vzdrževanje vitalnih funkcij,</w:t>
      </w:r>
      <w:r w:rsidR="00A914A9">
        <w:t xml:space="preserve"> </w:t>
      </w:r>
      <w:r w:rsidRPr="00F91B3A">
        <w:t>živčno</w:t>
      </w:r>
      <w:r w:rsidR="00A914A9">
        <w:t xml:space="preserve"> –</w:t>
      </w:r>
      <w:r w:rsidRPr="00F91B3A">
        <w:t xml:space="preserve"> mišične vzdržljivosti in </w:t>
      </w:r>
      <w:r w:rsidR="00A914A9">
        <w:t>strjevanje krvi</w:t>
      </w:r>
    </w:p>
    <w:p w:rsidR="007232C4" w:rsidRPr="00F91B3A" w:rsidRDefault="00F173B5" w:rsidP="00445A99">
      <w:pPr>
        <w:pStyle w:val="Odstavekseznama"/>
        <w:numPr>
          <w:ilvl w:val="0"/>
          <w:numId w:val="31"/>
        </w:numPr>
        <w:spacing w:after="0" w:line="240" w:lineRule="auto"/>
      </w:pPr>
      <w:r w:rsidRPr="00F91B3A">
        <w:rPr>
          <w:b/>
        </w:rPr>
        <w:t>HIPOKALCEMIJA</w:t>
      </w:r>
    </w:p>
    <w:p w:rsidR="007232C4" w:rsidRPr="00F91B3A" w:rsidRDefault="00A914A9" w:rsidP="007232C4">
      <w:pPr>
        <w:pStyle w:val="Odstavekseznama"/>
        <w:numPr>
          <w:ilvl w:val="1"/>
          <w:numId w:val="31"/>
        </w:numPr>
        <w:spacing w:after="0" w:line="240" w:lineRule="auto"/>
      </w:pPr>
      <w:r>
        <w:t>v</w:t>
      </w:r>
      <w:r w:rsidR="00F173B5" w:rsidRPr="00F91B3A">
        <w:t>zroki</w:t>
      </w:r>
      <w:r>
        <w:t xml:space="preserve"> </w:t>
      </w:r>
      <w:r w:rsidR="00F173B5" w:rsidRPr="00F91B3A">
        <w:t>(prekomerna količina vezanega kalcija,</w:t>
      </w:r>
      <w:r>
        <w:t xml:space="preserve"> </w:t>
      </w:r>
      <w:r w:rsidR="00F173B5" w:rsidRPr="00F91B3A">
        <w:t>premajhno uživanje kalcija,</w:t>
      </w:r>
      <w:r>
        <w:t xml:space="preserve"> </w:t>
      </w:r>
      <w:r w:rsidR="00F173B5" w:rsidRPr="00F91B3A">
        <w:t>kronična ledvična obolenja,</w:t>
      </w:r>
      <w:r>
        <w:t xml:space="preserve"> obolenje </w:t>
      </w:r>
      <w:proofErr w:type="spellStart"/>
      <w:r>
        <w:t>pankreasa</w:t>
      </w:r>
      <w:proofErr w:type="spellEnd"/>
      <w:r w:rsidR="00F173B5" w:rsidRPr="00F91B3A">
        <w:t>)</w:t>
      </w:r>
    </w:p>
    <w:p w:rsidR="007232C4" w:rsidRPr="00F91B3A" w:rsidRDefault="00F173B5" w:rsidP="00A914A9">
      <w:pPr>
        <w:pStyle w:val="Odstavekseznama"/>
        <w:numPr>
          <w:ilvl w:val="1"/>
          <w:numId w:val="31"/>
        </w:numPr>
        <w:spacing w:after="0" w:line="240" w:lineRule="auto"/>
      </w:pPr>
      <w:r w:rsidRPr="00F91B3A">
        <w:t>simptomi</w:t>
      </w:r>
      <w:r w:rsidR="00A914A9">
        <w:t xml:space="preserve"> </w:t>
      </w:r>
      <w:r w:rsidRPr="00F91B3A">
        <w:t>(osteoporoze,</w:t>
      </w:r>
      <w:r w:rsidR="00A914A9">
        <w:t xml:space="preserve"> </w:t>
      </w:r>
      <w:r w:rsidRPr="00F91B3A">
        <w:t>bolezenski zlomi kosti,</w:t>
      </w:r>
      <w:r w:rsidR="00A914A9">
        <w:t xml:space="preserve"> </w:t>
      </w:r>
      <w:proofErr w:type="spellStart"/>
      <w:r w:rsidRPr="00F91B3A">
        <w:t>navzea</w:t>
      </w:r>
      <w:proofErr w:type="spellEnd"/>
      <w:r w:rsidRPr="00F91B3A">
        <w:t>,</w:t>
      </w:r>
      <w:r w:rsidR="00A914A9">
        <w:t xml:space="preserve"> </w:t>
      </w:r>
      <w:r w:rsidRPr="00F91B3A">
        <w:t>bruhanje,</w:t>
      </w:r>
      <w:r w:rsidR="00A914A9">
        <w:t xml:space="preserve"> </w:t>
      </w:r>
      <w:r w:rsidRPr="00F91B3A">
        <w:t>diareja,</w:t>
      </w:r>
      <w:r w:rsidR="00A914A9">
        <w:t xml:space="preserve"> </w:t>
      </w:r>
      <w:r w:rsidRPr="00F91B3A">
        <w:t>srčna aritmija,</w:t>
      </w:r>
      <w:r w:rsidR="00A914A9">
        <w:t xml:space="preserve"> </w:t>
      </w:r>
      <w:r w:rsidRPr="00F91B3A">
        <w:t>zastoj srca,</w:t>
      </w:r>
      <w:r w:rsidR="00A914A9">
        <w:t xml:space="preserve"> </w:t>
      </w:r>
      <w:r w:rsidRPr="00F91B3A">
        <w:t>nalaganje kalcija v telesne votline)</w:t>
      </w:r>
    </w:p>
    <w:p w:rsidR="007232C4" w:rsidRPr="00F91B3A" w:rsidRDefault="00F173B5" w:rsidP="00445A99">
      <w:pPr>
        <w:pStyle w:val="Odstavekseznama"/>
        <w:numPr>
          <w:ilvl w:val="0"/>
          <w:numId w:val="31"/>
        </w:numPr>
        <w:spacing w:after="0" w:line="240" w:lineRule="auto"/>
      </w:pPr>
      <w:r w:rsidRPr="00F91B3A">
        <w:rPr>
          <w:b/>
        </w:rPr>
        <w:t>HIPERKALCEMIJA</w:t>
      </w:r>
    </w:p>
    <w:p w:rsidR="007232C4" w:rsidRPr="00F91B3A" w:rsidRDefault="00A914A9" w:rsidP="007232C4">
      <w:pPr>
        <w:pStyle w:val="Odstavekseznama"/>
        <w:numPr>
          <w:ilvl w:val="1"/>
          <w:numId w:val="31"/>
        </w:numPr>
        <w:spacing w:after="0" w:line="240" w:lineRule="auto"/>
      </w:pPr>
      <w:r>
        <w:t>v</w:t>
      </w:r>
      <w:r w:rsidR="00F173B5" w:rsidRPr="00F91B3A">
        <w:t>zroki</w:t>
      </w:r>
      <w:r>
        <w:t xml:space="preserve"> </w:t>
      </w:r>
      <w:r w:rsidR="00F173B5" w:rsidRPr="00F91B3A">
        <w:t>(izguba iz kosti,</w:t>
      </w:r>
      <w:r>
        <w:t xml:space="preserve"> </w:t>
      </w:r>
      <w:r w:rsidR="00F173B5" w:rsidRPr="00F91B3A">
        <w:t>prekomerno uživanje,</w:t>
      </w:r>
      <w:r>
        <w:t xml:space="preserve"> </w:t>
      </w:r>
      <w:r w:rsidR="00F173B5" w:rsidRPr="00F91B3A">
        <w:t xml:space="preserve">zvišana </w:t>
      </w:r>
      <w:proofErr w:type="spellStart"/>
      <w:r w:rsidR="00F173B5" w:rsidRPr="00F91B3A">
        <w:t>absorbcija</w:t>
      </w:r>
      <w:proofErr w:type="spellEnd"/>
      <w:r w:rsidR="00F173B5" w:rsidRPr="00F91B3A">
        <w:t>)</w:t>
      </w:r>
    </w:p>
    <w:p w:rsidR="00F173B5" w:rsidRPr="00F91B3A" w:rsidRDefault="00F173B5" w:rsidP="007232C4">
      <w:pPr>
        <w:pStyle w:val="Odstavekseznama"/>
        <w:numPr>
          <w:ilvl w:val="1"/>
          <w:numId w:val="31"/>
        </w:numPr>
        <w:spacing w:after="0" w:line="240" w:lineRule="auto"/>
      </w:pPr>
      <w:r w:rsidRPr="00F91B3A">
        <w:t>simptomi</w:t>
      </w:r>
      <w:r w:rsidR="00A914A9">
        <w:t xml:space="preserve"> </w:t>
      </w:r>
      <w:r w:rsidRPr="00F91B3A">
        <w:t>(žeja,</w:t>
      </w:r>
      <w:r w:rsidR="00A914A9">
        <w:t xml:space="preserve"> </w:t>
      </w:r>
      <w:r w:rsidRPr="00F91B3A">
        <w:t xml:space="preserve">povečana </w:t>
      </w:r>
      <w:proofErr w:type="spellStart"/>
      <w:r w:rsidRPr="00F91B3A">
        <w:t>diureza</w:t>
      </w:r>
      <w:proofErr w:type="spellEnd"/>
      <w:r w:rsidRPr="00F91B3A">
        <w:t>,</w:t>
      </w:r>
      <w:r w:rsidR="00A914A9">
        <w:t xml:space="preserve"> </w:t>
      </w:r>
      <w:r w:rsidRPr="00F91B3A">
        <w:t>ledvični kamni,</w:t>
      </w:r>
      <w:r w:rsidR="00A914A9">
        <w:t xml:space="preserve"> </w:t>
      </w:r>
      <w:r w:rsidRPr="00F91B3A">
        <w:t>zmanjšani refleksi,</w:t>
      </w:r>
      <w:r w:rsidR="00A914A9">
        <w:t xml:space="preserve"> </w:t>
      </w:r>
      <w:r w:rsidRPr="00F91B3A">
        <w:t>zaspanost,</w:t>
      </w:r>
      <w:r w:rsidR="00A914A9">
        <w:t xml:space="preserve"> </w:t>
      </w:r>
      <w:r w:rsidRPr="00F91B3A">
        <w:t>nezavest,</w:t>
      </w:r>
      <w:r w:rsidR="00A914A9">
        <w:t xml:space="preserve"> </w:t>
      </w:r>
      <w:r w:rsidRPr="00F91B3A">
        <w:t>srčna aritmija,</w:t>
      </w:r>
      <w:r w:rsidR="00A914A9">
        <w:t xml:space="preserve"> </w:t>
      </w:r>
      <w:r w:rsidRPr="00F91B3A">
        <w:t>srčni zastoj,</w:t>
      </w:r>
      <w:r w:rsidR="00A914A9">
        <w:t xml:space="preserve"> </w:t>
      </w:r>
      <w:r w:rsidRPr="00F91B3A">
        <w:t>zmanjšan mišični tonus,</w:t>
      </w:r>
      <w:r w:rsidR="00A914A9">
        <w:t xml:space="preserve"> </w:t>
      </w:r>
      <w:r w:rsidRPr="00F91B3A">
        <w:t>zmanjšano delovanje črevesja)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ACIDO</w:t>
      </w:r>
      <w:r w:rsidR="00A914A9">
        <w:rPr>
          <w:b/>
        </w:rPr>
        <w:t xml:space="preserve"> – </w:t>
      </w:r>
      <w:r w:rsidRPr="00F91B3A">
        <w:rPr>
          <w:b/>
        </w:rPr>
        <w:t>BAZIČNO RAVNOVESJE</w:t>
      </w:r>
    </w:p>
    <w:p w:rsidR="007232C4" w:rsidRPr="00F91B3A" w:rsidRDefault="00A914A9" w:rsidP="00445A99">
      <w:pPr>
        <w:pStyle w:val="Odstavekseznama"/>
        <w:numPr>
          <w:ilvl w:val="0"/>
          <w:numId w:val="32"/>
        </w:numPr>
        <w:spacing w:after="0" w:line="240" w:lineRule="auto"/>
      </w:pPr>
      <w:r>
        <w:t xml:space="preserve">mehanizmi za uravnavanje </w:t>
      </w:r>
      <w:proofErr w:type="spellStart"/>
      <w:r>
        <w:t>acido</w:t>
      </w:r>
      <w:proofErr w:type="spellEnd"/>
      <w:r>
        <w:t xml:space="preserve"> – baznega ravnovesja</w:t>
      </w:r>
      <w:r w:rsidR="00F173B5" w:rsidRPr="00F91B3A">
        <w:t>:</w:t>
      </w:r>
    </w:p>
    <w:p w:rsidR="007232C4" w:rsidRPr="00F91B3A" w:rsidRDefault="00F173B5" w:rsidP="007232C4">
      <w:pPr>
        <w:pStyle w:val="Odstavekseznama"/>
        <w:numPr>
          <w:ilvl w:val="1"/>
          <w:numId w:val="32"/>
        </w:numPr>
        <w:spacing w:after="0" w:line="240" w:lineRule="auto"/>
      </w:pPr>
      <w:r w:rsidRPr="00F91B3A">
        <w:t xml:space="preserve">uravnovešenje s pomočjo izravnalnih sistemov v celični in </w:t>
      </w:r>
      <w:proofErr w:type="spellStart"/>
      <w:r w:rsidRPr="00F91B3A">
        <w:t>izvencelični</w:t>
      </w:r>
      <w:proofErr w:type="spellEnd"/>
      <w:r w:rsidRPr="00F91B3A">
        <w:t xml:space="preserve"> tekočini</w:t>
      </w:r>
    </w:p>
    <w:p w:rsidR="007232C4" w:rsidRPr="00F91B3A" w:rsidRDefault="00F173B5" w:rsidP="007232C4">
      <w:pPr>
        <w:pStyle w:val="Odstavekseznama"/>
        <w:numPr>
          <w:ilvl w:val="1"/>
          <w:numId w:val="32"/>
        </w:numPr>
        <w:spacing w:after="0" w:line="240" w:lineRule="auto"/>
      </w:pPr>
      <w:r w:rsidRPr="00F91B3A">
        <w:t>izločanje kislih in alkalnih snovi skozi ledvice</w:t>
      </w:r>
    </w:p>
    <w:p w:rsidR="00F173B5" w:rsidRPr="00F91B3A" w:rsidRDefault="00A914A9" w:rsidP="007232C4">
      <w:pPr>
        <w:pStyle w:val="Odstavekseznama"/>
        <w:numPr>
          <w:ilvl w:val="1"/>
          <w:numId w:val="32"/>
        </w:numPr>
        <w:spacing w:after="0" w:line="240" w:lineRule="auto"/>
      </w:pPr>
      <w:r>
        <w:t>izločanje CO</w:t>
      </w:r>
      <w:r>
        <w:rPr>
          <w:vertAlign w:val="subscript"/>
        </w:rPr>
        <w:t>2</w:t>
      </w:r>
      <w:r w:rsidR="00F173B5" w:rsidRPr="00F91B3A">
        <w:t xml:space="preserve"> skozi pljuča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7232C4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PUFER</w:t>
      </w:r>
    </w:p>
    <w:p w:rsidR="00A914A9" w:rsidRDefault="00F173B5" w:rsidP="00445A99">
      <w:pPr>
        <w:pStyle w:val="Odstavekseznama"/>
        <w:numPr>
          <w:ilvl w:val="0"/>
          <w:numId w:val="32"/>
        </w:numPr>
        <w:spacing w:after="0" w:line="240" w:lineRule="auto"/>
      </w:pPr>
      <w:r w:rsidRPr="00F91B3A">
        <w:t>je snov,</w:t>
      </w:r>
      <w:r w:rsidR="00A914A9">
        <w:t xml:space="preserve"> </w:t>
      </w:r>
      <w:r w:rsidRPr="00F91B3A">
        <w:t>sestavljen iz slabe kisline ali baze in iz ionizira</w:t>
      </w:r>
      <w:r w:rsidR="00A914A9">
        <w:t>ne soli iste kisline ali baze</w:t>
      </w:r>
    </w:p>
    <w:p w:rsidR="007232C4" w:rsidRPr="00F91B3A" w:rsidRDefault="00A914A9" w:rsidP="00445A99">
      <w:pPr>
        <w:pStyle w:val="Odstavekseznama"/>
        <w:numPr>
          <w:ilvl w:val="0"/>
          <w:numId w:val="32"/>
        </w:numPr>
        <w:spacing w:after="0" w:line="240" w:lineRule="auto"/>
      </w:pPr>
      <w:r>
        <w:t>s</w:t>
      </w:r>
      <w:r w:rsidR="00F173B5" w:rsidRPr="00F91B3A">
        <w:t xml:space="preserve"> pomočjo teh snovi organizem kemično veže presežek</w:t>
      </w:r>
      <w:r w:rsidR="000723E0">
        <w:t xml:space="preserve"> H in OH</w:t>
      </w:r>
      <w:r w:rsidR="00F173B5" w:rsidRPr="00F91B3A">
        <w:t xml:space="preserve"> ionov in ta</w:t>
      </w:r>
      <w:r w:rsidR="000723E0">
        <w:t>ko preprečuje hitre in velike pH odmike</w:t>
      </w:r>
    </w:p>
    <w:p w:rsidR="007232C4" w:rsidRPr="00F91B3A" w:rsidRDefault="000723E0" w:rsidP="00445A99">
      <w:pPr>
        <w:pStyle w:val="Odstavekseznama"/>
        <w:numPr>
          <w:ilvl w:val="0"/>
          <w:numId w:val="32"/>
        </w:numPr>
        <w:spacing w:after="0" w:line="240" w:lineRule="auto"/>
      </w:pPr>
      <w:r>
        <w:t>pomembnejši so</w:t>
      </w:r>
    </w:p>
    <w:p w:rsidR="007232C4" w:rsidRPr="00F91B3A" w:rsidRDefault="000723E0" w:rsidP="007232C4">
      <w:pPr>
        <w:pStyle w:val="Odstavekseznama"/>
        <w:numPr>
          <w:ilvl w:val="1"/>
          <w:numId w:val="32"/>
        </w:numPr>
        <w:spacing w:after="0" w:line="240" w:lineRule="auto"/>
      </w:pPr>
      <w:r>
        <w:t>hemoglobin (</w:t>
      </w:r>
      <w:r w:rsidR="00F173B5" w:rsidRPr="00F91B3A">
        <w:t>najučinkovitejši kislinski moderator v krvi,</w:t>
      </w:r>
      <w:r>
        <w:t xml:space="preserve"> </w:t>
      </w:r>
      <w:r w:rsidR="00F173B5" w:rsidRPr="00F91B3A">
        <w:t>ogljikova kisl</w:t>
      </w:r>
      <w:r>
        <w:t>ina)</w:t>
      </w:r>
    </w:p>
    <w:p w:rsidR="00F173B5" w:rsidRPr="00F91B3A" w:rsidRDefault="000723E0" w:rsidP="000723E0">
      <w:pPr>
        <w:pStyle w:val="Odstavekseznama"/>
        <w:numPr>
          <w:ilvl w:val="1"/>
          <w:numId w:val="32"/>
        </w:numPr>
        <w:spacing w:after="0" w:line="240" w:lineRule="auto"/>
      </w:pPr>
      <w:r>
        <w:t>bikarbonati (</w:t>
      </w:r>
      <w:r w:rsidR="00F173B5" w:rsidRPr="00F91B3A">
        <w:t>za klinično sliko so najvažnejši</w:t>
      </w:r>
      <w:r>
        <w:t xml:space="preserve"> – </w:t>
      </w:r>
      <w:r w:rsidR="00F173B5" w:rsidRPr="00F91B3A">
        <w:t>ta izravnalni sistem laboratorij</w:t>
      </w:r>
      <w:r>
        <w:t>sko najlaže ugotovimo in merimo)</w:t>
      </w:r>
    </w:p>
    <w:p w:rsidR="00F173B5" w:rsidRPr="00F91B3A" w:rsidRDefault="00F173B5" w:rsidP="00445A99">
      <w:pPr>
        <w:spacing w:after="0" w:line="240" w:lineRule="auto"/>
        <w:rPr>
          <w:b/>
        </w:rPr>
      </w:pPr>
    </w:p>
    <w:p w:rsidR="00F173B5" w:rsidRPr="00F91B3A" w:rsidRDefault="00F173B5" w:rsidP="00445A99">
      <w:pPr>
        <w:spacing w:after="0" w:line="240" w:lineRule="auto"/>
        <w:rPr>
          <w:b/>
        </w:rPr>
      </w:pPr>
      <w:r w:rsidRPr="00F91B3A">
        <w:rPr>
          <w:b/>
        </w:rPr>
        <w:t>ANESTEZIJA</w:t>
      </w:r>
    </w:p>
    <w:p w:rsidR="00B133C6" w:rsidRDefault="007232C4" w:rsidP="00B133C6">
      <w:pPr>
        <w:pStyle w:val="Odstavekseznama"/>
        <w:numPr>
          <w:ilvl w:val="0"/>
          <w:numId w:val="33"/>
        </w:numPr>
        <w:spacing w:after="0" w:line="240" w:lineRule="auto"/>
      </w:pPr>
      <w:r w:rsidRPr="00F91B3A">
        <w:t>splošna</w:t>
      </w:r>
      <w:r w:rsidR="00B133C6">
        <w:t xml:space="preserve"> </w:t>
      </w:r>
      <w:r w:rsidRPr="00F91B3A">
        <w:t>(</w:t>
      </w:r>
      <w:r w:rsidR="00B133C6">
        <w:t xml:space="preserve">analgetiki – sredstva proti bolečini: </w:t>
      </w:r>
      <w:r w:rsidR="00F173B5" w:rsidRPr="00F91B3A">
        <w:t>z njimi začnemo anestezijo,</w:t>
      </w:r>
      <w:r w:rsidR="00B133C6">
        <w:t xml:space="preserve"> </w:t>
      </w:r>
      <w:r w:rsidR="00F173B5" w:rsidRPr="00F91B3A">
        <w:t>uporabimo jih tudi kasneje ob pojavu znakov,</w:t>
      </w:r>
      <w:r w:rsidR="00B133C6">
        <w:t xml:space="preserve"> </w:t>
      </w:r>
      <w:r w:rsidR="00F173B5" w:rsidRPr="00F91B3A">
        <w:t>ki bi bili lahk</w:t>
      </w:r>
      <w:r w:rsidR="00B133C6">
        <w:t>o posledica bolečine)</w:t>
      </w:r>
    </w:p>
    <w:p w:rsidR="00B133C6" w:rsidRDefault="00F173B5" w:rsidP="00B133C6">
      <w:pPr>
        <w:pStyle w:val="Odstavekseznama"/>
        <w:numPr>
          <w:ilvl w:val="1"/>
          <w:numId w:val="33"/>
        </w:numPr>
        <w:spacing w:after="0" w:line="240" w:lineRule="auto"/>
      </w:pPr>
      <w:r w:rsidRPr="00F91B3A">
        <w:t xml:space="preserve">delimo jih na </w:t>
      </w:r>
    </w:p>
    <w:p w:rsidR="007232C4" w:rsidRPr="00F91B3A" w:rsidRDefault="00F173B5" w:rsidP="00B133C6">
      <w:pPr>
        <w:pStyle w:val="Odstavekseznama"/>
        <w:numPr>
          <w:ilvl w:val="2"/>
          <w:numId w:val="33"/>
        </w:numPr>
        <w:spacing w:after="0" w:line="240" w:lineRule="auto"/>
      </w:pPr>
      <w:r w:rsidRPr="00F91B3A">
        <w:t>opijate,</w:t>
      </w:r>
      <w:r w:rsidR="00B133C6">
        <w:t xml:space="preserve"> </w:t>
      </w:r>
      <w:r w:rsidRPr="00F91B3A">
        <w:t>opioide,</w:t>
      </w:r>
      <w:r w:rsidR="00B133C6">
        <w:t xml:space="preserve"> periferne analgetike</w:t>
      </w:r>
    </w:p>
    <w:p w:rsidR="007232C4" w:rsidRPr="00F91B3A" w:rsidRDefault="00F173B5" w:rsidP="00B133C6">
      <w:pPr>
        <w:pStyle w:val="Odstavekseznama"/>
        <w:numPr>
          <w:ilvl w:val="0"/>
          <w:numId w:val="33"/>
        </w:numPr>
        <w:spacing w:after="0" w:line="240" w:lineRule="auto"/>
      </w:pPr>
      <w:r w:rsidRPr="00F91B3A">
        <w:t>intravenski hipnotiki in sedativi</w:t>
      </w:r>
      <w:r w:rsidR="00B133C6">
        <w:t xml:space="preserve"> – </w:t>
      </w:r>
      <w:r w:rsidRPr="00F91B3A">
        <w:t>uporabljamo jih za uvod v anestezijo,</w:t>
      </w:r>
      <w:r w:rsidR="00B133C6">
        <w:t xml:space="preserve"> </w:t>
      </w:r>
      <w:r w:rsidRPr="00F91B3A">
        <w:t>njihov učinek nastopi hitro</w:t>
      </w:r>
      <w:r w:rsidR="00B133C6">
        <w:t xml:space="preserve"> </w:t>
      </w:r>
      <w:r w:rsidRPr="00F91B3A">
        <w:t>(po 10</w:t>
      </w:r>
      <w:r w:rsidR="00B133C6">
        <w:t xml:space="preserve"> – </w:t>
      </w:r>
      <w:r w:rsidRPr="00F91B3A">
        <w:t>30 sekundah pacient izgubi zavest)</w:t>
      </w:r>
    </w:p>
    <w:p w:rsidR="007232C4" w:rsidRPr="00F91B3A" w:rsidRDefault="00F173B5" w:rsidP="00445A99">
      <w:pPr>
        <w:pStyle w:val="Odstavekseznama"/>
        <w:numPr>
          <w:ilvl w:val="0"/>
          <w:numId w:val="33"/>
        </w:numPr>
        <w:spacing w:after="0" w:line="240" w:lineRule="auto"/>
      </w:pPr>
      <w:r w:rsidRPr="00F91B3A">
        <w:t>inhalacijski anestetiki</w:t>
      </w:r>
      <w:r w:rsidR="00B133C6">
        <w:t xml:space="preserve"> </w:t>
      </w:r>
      <w:r w:rsidRPr="00F91B3A">
        <w:t>(pomembni predvsem za vzdrževanje oziroma spreminjanje anestezije,</w:t>
      </w:r>
      <w:r w:rsidR="00B133C6">
        <w:t xml:space="preserve"> </w:t>
      </w:r>
      <w:r w:rsidRPr="00F91B3A">
        <w:t>v paci</w:t>
      </w:r>
      <w:r w:rsidR="00B133C6">
        <w:t>e</w:t>
      </w:r>
      <w:r w:rsidRPr="00F91B3A">
        <w:t>ntov obtok pridejo preko dihal)</w:t>
      </w:r>
    </w:p>
    <w:p w:rsidR="00B133C6" w:rsidRDefault="00B133C6" w:rsidP="00445A99">
      <w:pPr>
        <w:pStyle w:val="Odstavekseznama"/>
        <w:numPr>
          <w:ilvl w:val="0"/>
          <w:numId w:val="33"/>
        </w:numPr>
        <w:spacing w:after="0" w:line="240" w:lineRule="auto"/>
      </w:pPr>
      <w:r>
        <w:t xml:space="preserve">mišični </w:t>
      </w:r>
      <w:proofErr w:type="spellStart"/>
      <w:r>
        <w:t>relax</w:t>
      </w:r>
      <w:r w:rsidR="00F173B5" w:rsidRPr="00F91B3A">
        <w:t>anti</w:t>
      </w:r>
      <w:proofErr w:type="spellEnd"/>
      <w:r>
        <w:t xml:space="preserve"> </w:t>
      </w:r>
      <w:r w:rsidR="00F173B5" w:rsidRPr="00F91B3A">
        <w:t>(povzročajo prehodno ohlapnost mišic,</w:t>
      </w:r>
      <w:r>
        <w:t xml:space="preserve"> </w:t>
      </w:r>
      <w:r w:rsidR="00F173B5" w:rsidRPr="00F91B3A">
        <w:t xml:space="preserve">tako omogočajo </w:t>
      </w:r>
      <w:proofErr w:type="spellStart"/>
      <w:r w:rsidR="00F173B5" w:rsidRPr="00F91B3A">
        <w:t>intubacijo</w:t>
      </w:r>
      <w:proofErr w:type="spellEnd"/>
      <w:r w:rsidR="00F173B5" w:rsidRPr="00F91B3A">
        <w:t>)</w:t>
      </w:r>
    </w:p>
    <w:p w:rsidR="007232C4" w:rsidRPr="00B133C6" w:rsidRDefault="00F173B5" w:rsidP="00445A99">
      <w:pPr>
        <w:pStyle w:val="Odstavekseznama"/>
        <w:numPr>
          <w:ilvl w:val="0"/>
          <w:numId w:val="33"/>
        </w:numPr>
        <w:spacing w:after="0" w:line="240" w:lineRule="auto"/>
      </w:pPr>
      <w:r w:rsidRPr="00B133C6">
        <w:rPr>
          <w:b/>
        </w:rPr>
        <w:t>STRANSKI UČINKI IN ZAPLETI</w:t>
      </w:r>
    </w:p>
    <w:p w:rsidR="007339DA" w:rsidRPr="00B133C6" w:rsidRDefault="00F173B5" w:rsidP="00B133C6">
      <w:pPr>
        <w:pStyle w:val="Odstavekseznama"/>
        <w:numPr>
          <w:ilvl w:val="0"/>
          <w:numId w:val="34"/>
        </w:numPr>
        <w:spacing w:after="0" w:line="240" w:lineRule="auto"/>
        <w:rPr>
          <w:b/>
        </w:rPr>
      </w:pPr>
      <w:r w:rsidRPr="00F91B3A">
        <w:t>slabost in bruhanj</w:t>
      </w:r>
      <w:r w:rsidR="00B133C6">
        <w:t xml:space="preserve">e, </w:t>
      </w:r>
      <w:r w:rsidRPr="00F91B3A">
        <w:t>bolečina</w:t>
      </w:r>
      <w:r w:rsidR="00B133C6">
        <w:t xml:space="preserve">, </w:t>
      </w:r>
      <w:r w:rsidRPr="00F91B3A">
        <w:t>hipotermija,</w:t>
      </w:r>
      <w:r w:rsidR="00B133C6">
        <w:t xml:space="preserve"> </w:t>
      </w:r>
      <w:r w:rsidRPr="00F91B3A">
        <w:t>drgetanje</w:t>
      </w:r>
      <w:r w:rsidR="00B133C6">
        <w:t>, KV</w:t>
      </w:r>
      <w:r w:rsidRPr="00F91B3A">
        <w:t xml:space="preserve"> zapleti</w:t>
      </w:r>
      <w:r w:rsidR="00B133C6">
        <w:t xml:space="preserve">, </w:t>
      </w:r>
      <w:r w:rsidRPr="00F91B3A">
        <w:t>respiratorni zapleti</w:t>
      </w:r>
      <w:r w:rsidR="00B133C6">
        <w:t xml:space="preserve">, </w:t>
      </w:r>
      <w:r w:rsidRPr="00F91B3A">
        <w:t>maligna hipertermija</w:t>
      </w:r>
      <w:bookmarkEnd w:id="0"/>
    </w:p>
    <w:sectPr w:rsidR="007339DA" w:rsidRPr="00B133C6" w:rsidSect="00A914A9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7CA"/>
    <w:multiLevelType w:val="hybridMultilevel"/>
    <w:tmpl w:val="02468BFA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15CF"/>
    <w:multiLevelType w:val="hybridMultilevel"/>
    <w:tmpl w:val="AF64167E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55AE6"/>
    <w:multiLevelType w:val="hybridMultilevel"/>
    <w:tmpl w:val="E8186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0F94"/>
    <w:multiLevelType w:val="hybridMultilevel"/>
    <w:tmpl w:val="81A06020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629CD"/>
    <w:multiLevelType w:val="hybridMultilevel"/>
    <w:tmpl w:val="96D865E2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D3784"/>
    <w:multiLevelType w:val="hybridMultilevel"/>
    <w:tmpl w:val="FDC28396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E69C5"/>
    <w:multiLevelType w:val="hybridMultilevel"/>
    <w:tmpl w:val="F1C49584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50F08"/>
    <w:multiLevelType w:val="hybridMultilevel"/>
    <w:tmpl w:val="8B7EC9B2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F55CE"/>
    <w:multiLevelType w:val="hybridMultilevel"/>
    <w:tmpl w:val="17A8CE90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51FC6"/>
    <w:multiLevelType w:val="hybridMultilevel"/>
    <w:tmpl w:val="4D2E342A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4621A"/>
    <w:multiLevelType w:val="hybridMultilevel"/>
    <w:tmpl w:val="B24CBD9E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66DB2"/>
    <w:multiLevelType w:val="hybridMultilevel"/>
    <w:tmpl w:val="13364242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C1DF9"/>
    <w:multiLevelType w:val="hybridMultilevel"/>
    <w:tmpl w:val="3BA48D46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A25AE"/>
    <w:multiLevelType w:val="hybridMultilevel"/>
    <w:tmpl w:val="7534C2E2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B0591"/>
    <w:multiLevelType w:val="hybridMultilevel"/>
    <w:tmpl w:val="D71E2EE0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4365B"/>
    <w:multiLevelType w:val="hybridMultilevel"/>
    <w:tmpl w:val="19289390"/>
    <w:lvl w:ilvl="0" w:tplc="93CEB3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700683"/>
    <w:multiLevelType w:val="hybridMultilevel"/>
    <w:tmpl w:val="084CB21A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C3D7D"/>
    <w:multiLevelType w:val="hybridMultilevel"/>
    <w:tmpl w:val="5AB2B0AE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E7C3C"/>
    <w:multiLevelType w:val="hybridMultilevel"/>
    <w:tmpl w:val="9EA493B8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C5406"/>
    <w:multiLevelType w:val="hybridMultilevel"/>
    <w:tmpl w:val="AC7CB840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B5936"/>
    <w:multiLevelType w:val="hybridMultilevel"/>
    <w:tmpl w:val="4AF875CC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D1151"/>
    <w:multiLevelType w:val="hybridMultilevel"/>
    <w:tmpl w:val="FCCCDBA6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304DC"/>
    <w:multiLevelType w:val="hybridMultilevel"/>
    <w:tmpl w:val="1F2A0D70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84FD2"/>
    <w:multiLevelType w:val="hybridMultilevel"/>
    <w:tmpl w:val="FB5215EE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95B37"/>
    <w:multiLevelType w:val="hybridMultilevel"/>
    <w:tmpl w:val="2370F1FA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03374"/>
    <w:multiLevelType w:val="hybridMultilevel"/>
    <w:tmpl w:val="4BBE0F1E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A5D49"/>
    <w:multiLevelType w:val="hybridMultilevel"/>
    <w:tmpl w:val="0AF239D4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A5298"/>
    <w:multiLevelType w:val="hybridMultilevel"/>
    <w:tmpl w:val="AFA01C0E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314F6"/>
    <w:multiLevelType w:val="hybridMultilevel"/>
    <w:tmpl w:val="9C9447B4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62A24"/>
    <w:multiLevelType w:val="hybridMultilevel"/>
    <w:tmpl w:val="E16450E2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05FB0"/>
    <w:multiLevelType w:val="hybridMultilevel"/>
    <w:tmpl w:val="4410AADC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9726F"/>
    <w:multiLevelType w:val="hybridMultilevel"/>
    <w:tmpl w:val="61CC6E96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748B1"/>
    <w:multiLevelType w:val="hybridMultilevel"/>
    <w:tmpl w:val="C2D87E34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F68A6"/>
    <w:multiLevelType w:val="hybridMultilevel"/>
    <w:tmpl w:val="DCB225CA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811AA"/>
    <w:multiLevelType w:val="hybridMultilevel"/>
    <w:tmpl w:val="D1FC6566"/>
    <w:lvl w:ilvl="0" w:tplc="93CE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"/>
  </w:num>
  <w:num w:numId="5">
    <w:abstractNumId w:val="31"/>
  </w:num>
  <w:num w:numId="6">
    <w:abstractNumId w:val="34"/>
  </w:num>
  <w:num w:numId="7">
    <w:abstractNumId w:val="19"/>
  </w:num>
  <w:num w:numId="8">
    <w:abstractNumId w:val="4"/>
  </w:num>
  <w:num w:numId="9">
    <w:abstractNumId w:val="0"/>
  </w:num>
  <w:num w:numId="10">
    <w:abstractNumId w:val="30"/>
  </w:num>
  <w:num w:numId="11">
    <w:abstractNumId w:val="5"/>
  </w:num>
  <w:num w:numId="12">
    <w:abstractNumId w:val="21"/>
  </w:num>
  <w:num w:numId="13">
    <w:abstractNumId w:val="16"/>
  </w:num>
  <w:num w:numId="14">
    <w:abstractNumId w:val="8"/>
  </w:num>
  <w:num w:numId="15">
    <w:abstractNumId w:val="11"/>
  </w:num>
  <w:num w:numId="16">
    <w:abstractNumId w:val="27"/>
  </w:num>
  <w:num w:numId="17">
    <w:abstractNumId w:val="13"/>
  </w:num>
  <w:num w:numId="18">
    <w:abstractNumId w:val="23"/>
  </w:num>
  <w:num w:numId="19">
    <w:abstractNumId w:val="25"/>
  </w:num>
  <w:num w:numId="20">
    <w:abstractNumId w:val="20"/>
  </w:num>
  <w:num w:numId="21">
    <w:abstractNumId w:val="14"/>
  </w:num>
  <w:num w:numId="22">
    <w:abstractNumId w:val="7"/>
  </w:num>
  <w:num w:numId="23">
    <w:abstractNumId w:val="29"/>
  </w:num>
  <w:num w:numId="24">
    <w:abstractNumId w:val="22"/>
  </w:num>
  <w:num w:numId="25">
    <w:abstractNumId w:val="26"/>
  </w:num>
  <w:num w:numId="26">
    <w:abstractNumId w:val="18"/>
  </w:num>
  <w:num w:numId="27">
    <w:abstractNumId w:val="12"/>
  </w:num>
  <w:num w:numId="28">
    <w:abstractNumId w:val="32"/>
  </w:num>
  <w:num w:numId="29">
    <w:abstractNumId w:val="3"/>
  </w:num>
  <w:num w:numId="30">
    <w:abstractNumId w:val="9"/>
  </w:num>
  <w:num w:numId="31">
    <w:abstractNumId w:val="6"/>
  </w:num>
  <w:num w:numId="32">
    <w:abstractNumId w:val="28"/>
  </w:num>
  <w:num w:numId="33">
    <w:abstractNumId w:val="24"/>
  </w:num>
  <w:num w:numId="34">
    <w:abstractNumId w:val="1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73B5"/>
    <w:rsid w:val="000359C4"/>
    <w:rsid w:val="000723E0"/>
    <w:rsid w:val="00120653"/>
    <w:rsid w:val="00124369"/>
    <w:rsid w:val="00445A99"/>
    <w:rsid w:val="004508ED"/>
    <w:rsid w:val="004C1728"/>
    <w:rsid w:val="00547848"/>
    <w:rsid w:val="005645D1"/>
    <w:rsid w:val="006D0D8E"/>
    <w:rsid w:val="007232C4"/>
    <w:rsid w:val="007339DA"/>
    <w:rsid w:val="00771661"/>
    <w:rsid w:val="0079602B"/>
    <w:rsid w:val="00834C99"/>
    <w:rsid w:val="00956CA1"/>
    <w:rsid w:val="009A694A"/>
    <w:rsid w:val="009B0A56"/>
    <w:rsid w:val="00A27610"/>
    <w:rsid w:val="00A914A9"/>
    <w:rsid w:val="00AC379E"/>
    <w:rsid w:val="00AC7E3F"/>
    <w:rsid w:val="00B133C6"/>
    <w:rsid w:val="00C576F6"/>
    <w:rsid w:val="00DA430F"/>
    <w:rsid w:val="00E2121E"/>
    <w:rsid w:val="00E57B52"/>
    <w:rsid w:val="00E61E4D"/>
    <w:rsid w:val="00EE1312"/>
    <w:rsid w:val="00F173B5"/>
    <w:rsid w:val="00F51FC3"/>
    <w:rsid w:val="00F9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73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PC003</dc:creator>
  <cp:keywords/>
  <dc:description/>
  <cp:lastModifiedBy>Ervin Ibričić</cp:lastModifiedBy>
  <cp:revision>26</cp:revision>
  <dcterms:created xsi:type="dcterms:W3CDTF">2013-01-26T13:01:00Z</dcterms:created>
  <dcterms:modified xsi:type="dcterms:W3CDTF">2014-01-22T18:54:00Z</dcterms:modified>
</cp:coreProperties>
</file>