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02A" w:rsidRPr="008F502A" w:rsidRDefault="008F502A" w:rsidP="008F502A">
      <w:pPr>
        <w:pStyle w:val="Default"/>
        <w:jc w:val="center"/>
        <w:rPr>
          <w:bCs/>
          <w:sz w:val="52"/>
          <w:szCs w:val="18"/>
          <w:shd w:val="clear" w:color="auto" w:fill="FFFFFF"/>
        </w:rPr>
      </w:pPr>
      <w:r w:rsidRPr="008F502A">
        <w:rPr>
          <w:b/>
          <w:bCs/>
          <w:sz w:val="52"/>
          <w:szCs w:val="18"/>
          <w:shd w:val="clear" w:color="auto" w:fill="FFFFFF"/>
        </w:rPr>
        <w:t>ERUDIO</w:t>
      </w:r>
    </w:p>
    <w:p w:rsidR="008F502A" w:rsidRPr="008F502A" w:rsidRDefault="008F502A" w:rsidP="008F502A">
      <w:pPr>
        <w:pStyle w:val="Default"/>
        <w:jc w:val="center"/>
        <w:rPr>
          <w:b/>
          <w:bCs/>
          <w:sz w:val="36"/>
          <w:szCs w:val="18"/>
          <w:shd w:val="clear" w:color="auto" w:fill="FFFFFF"/>
        </w:rPr>
      </w:pPr>
      <w:r w:rsidRPr="008F502A">
        <w:rPr>
          <w:b/>
          <w:bCs/>
          <w:sz w:val="36"/>
          <w:szCs w:val="18"/>
          <w:shd w:val="clear" w:color="auto" w:fill="FFFFFF"/>
        </w:rPr>
        <w:t>IZOBRAŽEVALNI CENTER</w:t>
      </w:r>
    </w:p>
    <w:p w:rsidR="008F502A" w:rsidRPr="008F502A" w:rsidRDefault="008F502A" w:rsidP="008F502A">
      <w:pPr>
        <w:pStyle w:val="Default"/>
        <w:jc w:val="center"/>
        <w:rPr>
          <w:b/>
          <w:sz w:val="36"/>
          <w:szCs w:val="18"/>
          <w:shd w:val="clear" w:color="auto" w:fill="FFFFFF"/>
        </w:rPr>
      </w:pPr>
    </w:p>
    <w:p w:rsidR="008F502A" w:rsidRPr="008F502A" w:rsidRDefault="008F502A" w:rsidP="008F502A">
      <w:pPr>
        <w:pStyle w:val="Default"/>
        <w:jc w:val="center"/>
        <w:rPr>
          <w:rStyle w:val="apple-style-span"/>
          <w:sz w:val="28"/>
          <w:szCs w:val="32"/>
        </w:rPr>
      </w:pPr>
      <w:r w:rsidRPr="008F502A">
        <w:rPr>
          <w:b/>
          <w:sz w:val="28"/>
          <w:szCs w:val="18"/>
          <w:shd w:val="clear" w:color="auto" w:fill="FFFFFF"/>
        </w:rPr>
        <w:t>Zavod za izobraževanje, svetovanje in organizacijo</w:t>
      </w:r>
      <w:r w:rsidRPr="008F502A">
        <w:rPr>
          <w:sz w:val="40"/>
          <w:szCs w:val="40"/>
        </w:rPr>
        <w:br/>
      </w:r>
      <w:r w:rsidRPr="008F502A">
        <w:rPr>
          <w:sz w:val="18"/>
          <w:szCs w:val="18"/>
        </w:rPr>
        <w:br/>
      </w:r>
      <w:r w:rsidRPr="008F502A">
        <w:rPr>
          <w:sz w:val="18"/>
          <w:szCs w:val="18"/>
        </w:rPr>
        <w:br/>
      </w:r>
      <w:r w:rsidRPr="008F502A">
        <w:rPr>
          <w:rStyle w:val="apple-style-span"/>
          <w:sz w:val="28"/>
          <w:szCs w:val="32"/>
        </w:rPr>
        <w:t>PROGRAM</w:t>
      </w:r>
    </w:p>
    <w:p w:rsidR="008F502A" w:rsidRPr="008F502A" w:rsidRDefault="008F502A" w:rsidP="008F502A">
      <w:pPr>
        <w:spacing w:before="60"/>
        <w:jc w:val="center"/>
        <w:rPr>
          <w:rFonts w:eastAsia="Calibri" w:cs="Times New Roman"/>
          <w:sz w:val="32"/>
          <w:szCs w:val="32"/>
        </w:rPr>
      </w:pPr>
      <w:r w:rsidRPr="008F502A">
        <w:rPr>
          <w:rFonts w:eastAsia="Calibri" w:cs="Times New Roman"/>
          <w:sz w:val="32"/>
          <w:szCs w:val="32"/>
        </w:rPr>
        <w:t>Varstvo okolja in komunala</w:t>
      </w:r>
    </w:p>
    <w:p w:rsidR="008F502A" w:rsidRPr="008F502A" w:rsidRDefault="008F502A" w:rsidP="008F502A">
      <w:pPr>
        <w:pStyle w:val="Default"/>
        <w:jc w:val="center"/>
        <w:rPr>
          <w:b/>
          <w:sz w:val="18"/>
          <w:szCs w:val="18"/>
        </w:rPr>
      </w:pPr>
      <w:r w:rsidRPr="008F502A">
        <w:rPr>
          <w:b/>
          <w:sz w:val="18"/>
          <w:szCs w:val="18"/>
        </w:rPr>
        <w:br/>
      </w:r>
    </w:p>
    <w:p w:rsidR="008F502A" w:rsidRPr="008F502A" w:rsidRDefault="008F502A" w:rsidP="008F502A">
      <w:pPr>
        <w:pStyle w:val="Default"/>
        <w:jc w:val="center"/>
        <w:rPr>
          <w:sz w:val="18"/>
          <w:szCs w:val="18"/>
        </w:rPr>
      </w:pPr>
    </w:p>
    <w:p w:rsidR="008F502A" w:rsidRPr="008F502A" w:rsidRDefault="008F502A" w:rsidP="008F502A">
      <w:pPr>
        <w:pStyle w:val="Default"/>
        <w:jc w:val="center"/>
        <w:rPr>
          <w:sz w:val="18"/>
          <w:szCs w:val="18"/>
        </w:rPr>
      </w:pPr>
    </w:p>
    <w:p w:rsidR="008F502A" w:rsidRPr="008F502A" w:rsidRDefault="008F502A" w:rsidP="008F502A">
      <w:pPr>
        <w:pStyle w:val="Default"/>
        <w:jc w:val="center"/>
        <w:rPr>
          <w:sz w:val="18"/>
          <w:szCs w:val="18"/>
        </w:rPr>
      </w:pPr>
    </w:p>
    <w:p w:rsidR="008F502A" w:rsidRPr="008F502A" w:rsidRDefault="008F502A" w:rsidP="008F502A">
      <w:pPr>
        <w:pStyle w:val="Default"/>
        <w:jc w:val="center"/>
        <w:rPr>
          <w:sz w:val="18"/>
          <w:szCs w:val="18"/>
        </w:rPr>
      </w:pPr>
    </w:p>
    <w:p w:rsidR="008F502A" w:rsidRPr="008F502A" w:rsidRDefault="008F502A" w:rsidP="008F502A">
      <w:pPr>
        <w:pStyle w:val="Default"/>
        <w:jc w:val="center"/>
        <w:rPr>
          <w:sz w:val="18"/>
          <w:szCs w:val="18"/>
        </w:rPr>
      </w:pPr>
    </w:p>
    <w:p w:rsidR="008F502A" w:rsidRPr="008F502A" w:rsidRDefault="008F502A" w:rsidP="008F502A">
      <w:pPr>
        <w:pStyle w:val="Default"/>
        <w:jc w:val="center"/>
        <w:rPr>
          <w:sz w:val="18"/>
          <w:szCs w:val="18"/>
        </w:rPr>
      </w:pPr>
    </w:p>
    <w:p w:rsidR="008F502A" w:rsidRPr="008F502A" w:rsidRDefault="008F502A" w:rsidP="008F502A">
      <w:pPr>
        <w:pStyle w:val="Default"/>
        <w:jc w:val="center"/>
        <w:rPr>
          <w:sz w:val="36"/>
          <w:szCs w:val="36"/>
        </w:rPr>
      </w:pPr>
      <w:r w:rsidRPr="008F502A">
        <w:rPr>
          <w:sz w:val="18"/>
          <w:szCs w:val="18"/>
        </w:rPr>
        <w:br/>
      </w:r>
      <w:r w:rsidRPr="008F502A">
        <w:rPr>
          <w:sz w:val="18"/>
          <w:szCs w:val="18"/>
        </w:rPr>
        <w:br/>
      </w:r>
      <w:r w:rsidRPr="008F502A">
        <w:rPr>
          <w:rStyle w:val="apple-style-span"/>
          <w:sz w:val="28"/>
          <w:szCs w:val="36"/>
        </w:rPr>
        <w:t xml:space="preserve">SEMINARSKA NALOGA </w:t>
      </w:r>
      <w:r w:rsidRPr="008F502A">
        <w:rPr>
          <w:sz w:val="28"/>
          <w:szCs w:val="36"/>
        </w:rPr>
        <w:t>PRI PREDMETU</w:t>
      </w:r>
    </w:p>
    <w:p w:rsidR="008F502A" w:rsidRPr="008F502A" w:rsidRDefault="008F502A" w:rsidP="008F502A">
      <w:pPr>
        <w:pStyle w:val="Default"/>
        <w:jc w:val="center"/>
        <w:rPr>
          <w:sz w:val="36"/>
          <w:szCs w:val="36"/>
        </w:rPr>
      </w:pPr>
    </w:p>
    <w:p w:rsidR="008F502A" w:rsidRPr="008F502A" w:rsidRDefault="008F502A" w:rsidP="008F502A">
      <w:pPr>
        <w:pStyle w:val="Default"/>
        <w:jc w:val="center"/>
        <w:rPr>
          <w:bCs/>
          <w:sz w:val="32"/>
          <w:szCs w:val="36"/>
        </w:rPr>
      </w:pPr>
      <w:r w:rsidRPr="008F502A">
        <w:rPr>
          <w:bCs/>
          <w:sz w:val="32"/>
          <w:szCs w:val="36"/>
        </w:rPr>
        <w:t>OSKRBA Z VODO</w:t>
      </w:r>
    </w:p>
    <w:p w:rsidR="008F502A" w:rsidRPr="008F502A" w:rsidRDefault="008F502A" w:rsidP="008F502A">
      <w:pPr>
        <w:pStyle w:val="Default"/>
        <w:jc w:val="center"/>
        <w:rPr>
          <w:rStyle w:val="apple-style-span"/>
          <w:sz w:val="18"/>
        </w:rPr>
      </w:pPr>
      <w:r w:rsidRPr="008F502A">
        <w:rPr>
          <w:sz w:val="36"/>
          <w:szCs w:val="36"/>
        </w:rPr>
        <w:br/>
      </w:r>
    </w:p>
    <w:p w:rsidR="008F502A" w:rsidRPr="008F502A" w:rsidRDefault="008F502A" w:rsidP="008F502A">
      <w:pPr>
        <w:pStyle w:val="Default"/>
        <w:jc w:val="center"/>
        <w:rPr>
          <w:rStyle w:val="apple-style-span"/>
          <w:sz w:val="36"/>
          <w:szCs w:val="36"/>
        </w:rPr>
      </w:pPr>
    </w:p>
    <w:p w:rsidR="008F502A" w:rsidRPr="008F502A" w:rsidRDefault="008F502A" w:rsidP="008F502A">
      <w:pPr>
        <w:pStyle w:val="Default"/>
        <w:jc w:val="center"/>
        <w:rPr>
          <w:rStyle w:val="apple-style-span"/>
          <w:sz w:val="36"/>
          <w:szCs w:val="36"/>
        </w:rPr>
      </w:pPr>
    </w:p>
    <w:p w:rsidR="008F502A" w:rsidRPr="008F502A" w:rsidRDefault="008F502A" w:rsidP="008F502A">
      <w:pPr>
        <w:pStyle w:val="Default"/>
        <w:jc w:val="center"/>
        <w:rPr>
          <w:rStyle w:val="apple-style-span"/>
          <w:sz w:val="36"/>
          <w:szCs w:val="36"/>
        </w:rPr>
      </w:pPr>
    </w:p>
    <w:p w:rsidR="008F502A" w:rsidRPr="008F502A" w:rsidRDefault="00062869" w:rsidP="008F502A">
      <w:pPr>
        <w:pStyle w:val="Default"/>
        <w:jc w:val="center"/>
        <w:rPr>
          <w:b/>
        </w:rPr>
      </w:pPr>
      <w:r>
        <w:rPr>
          <w:rStyle w:val="apple-style-span"/>
          <w:b/>
          <w:sz w:val="36"/>
          <w:szCs w:val="36"/>
        </w:rPr>
        <w:t>ČISTILNE NAPRAVE V SLOVENIJI</w:t>
      </w:r>
      <w:r w:rsidR="008F502A" w:rsidRPr="008F502A">
        <w:rPr>
          <w:b/>
          <w:sz w:val="36"/>
          <w:szCs w:val="36"/>
        </w:rPr>
        <w:br/>
      </w:r>
    </w:p>
    <w:p w:rsidR="008F502A" w:rsidRPr="008F502A" w:rsidRDefault="008F502A" w:rsidP="008F502A">
      <w:pPr>
        <w:pStyle w:val="Default"/>
        <w:jc w:val="center"/>
      </w:pPr>
    </w:p>
    <w:p w:rsidR="008F502A" w:rsidRPr="008F502A" w:rsidRDefault="008F502A" w:rsidP="008F502A">
      <w:pPr>
        <w:pStyle w:val="Default"/>
        <w:jc w:val="center"/>
      </w:pPr>
    </w:p>
    <w:p w:rsidR="008F502A" w:rsidRPr="008F502A" w:rsidRDefault="008F502A" w:rsidP="008F502A">
      <w:pPr>
        <w:pStyle w:val="Default"/>
        <w:jc w:val="center"/>
      </w:pPr>
    </w:p>
    <w:p w:rsidR="008F502A" w:rsidRPr="008F502A" w:rsidRDefault="008F502A" w:rsidP="008F502A">
      <w:pPr>
        <w:pStyle w:val="Default"/>
        <w:jc w:val="center"/>
      </w:pPr>
    </w:p>
    <w:p w:rsidR="008F502A" w:rsidRPr="008F502A" w:rsidRDefault="008F502A" w:rsidP="008F502A">
      <w:pPr>
        <w:pStyle w:val="Default"/>
        <w:jc w:val="center"/>
      </w:pPr>
    </w:p>
    <w:p w:rsidR="008F502A" w:rsidRPr="008F502A" w:rsidRDefault="008F502A" w:rsidP="008F502A">
      <w:pPr>
        <w:pStyle w:val="Default"/>
        <w:jc w:val="center"/>
      </w:pPr>
    </w:p>
    <w:p w:rsidR="008F502A" w:rsidRPr="008F502A" w:rsidRDefault="008F502A" w:rsidP="008F502A">
      <w:pPr>
        <w:pStyle w:val="Default"/>
        <w:jc w:val="center"/>
      </w:pPr>
    </w:p>
    <w:p w:rsidR="008F502A" w:rsidRPr="008F502A" w:rsidRDefault="008F502A" w:rsidP="008F502A">
      <w:pPr>
        <w:pStyle w:val="Default"/>
        <w:jc w:val="center"/>
      </w:pPr>
    </w:p>
    <w:p w:rsidR="008F502A" w:rsidRPr="008F502A" w:rsidRDefault="008F502A" w:rsidP="008F502A">
      <w:pPr>
        <w:pStyle w:val="Default"/>
        <w:jc w:val="center"/>
      </w:pPr>
    </w:p>
    <w:p w:rsidR="008F502A" w:rsidRPr="008F502A" w:rsidDel="000E77D5" w:rsidRDefault="008F502A" w:rsidP="008F502A">
      <w:pPr>
        <w:pStyle w:val="Default"/>
        <w:jc w:val="center"/>
        <w:rPr>
          <w:del w:id="0" w:author="Blaž" w:date="2013-02-01T21:08:00Z"/>
        </w:rPr>
      </w:pPr>
    </w:p>
    <w:p w:rsidR="0004577B" w:rsidRDefault="0004577B" w:rsidP="008F502A">
      <w:pPr>
        <w:pStyle w:val="Default"/>
        <w:rPr>
          <w:ins w:id="1" w:author="Blaž" w:date="2013-01-31T02:57:00Z"/>
          <w:rStyle w:val="apple-style-span"/>
          <w:sz w:val="18"/>
          <w:szCs w:val="18"/>
        </w:rPr>
      </w:pPr>
    </w:p>
    <w:p w:rsidR="0004577B" w:rsidRDefault="0004577B" w:rsidP="008F502A">
      <w:pPr>
        <w:pStyle w:val="Default"/>
        <w:rPr>
          <w:ins w:id="2" w:author="Blaž" w:date="2013-01-31T02:57:00Z"/>
          <w:rStyle w:val="apple-style-span"/>
          <w:sz w:val="18"/>
          <w:szCs w:val="18"/>
        </w:rPr>
      </w:pPr>
    </w:p>
    <w:p w:rsidR="0004577B" w:rsidRDefault="0004577B" w:rsidP="008F502A">
      <w:pPr>
        <w:pStyle w:val="Default"/>
        <w:rPr>
          <w:ins w:id="3" w:author="Blaž" w:date="2013-01-31T02:57:00Z"/>
          <w:rStyle w:val="apple-style-span"/>
          <w:sz w:val="18"/>
          <w:szCs w:val="18"/>
        </w:rPr>
      </w:pPr>
    </w:p>
    <w:p w:rsidR="0004577B" w:rsidRDefault="0004577B" w:rsidP="008F502A">
      <w:pPr>
        <w:pStyle w:val="Default"/>
        <w:rPr>
          <w:ins w:id="4" w:author="Blaž" w:date="2013-01-31T02:57:00Z"/>
          <w:rStyle w:val="apple-style-span"/>
          <w:sz w:val="18"/>
          <w:szCs w:val="18"/>
        </w:rPr>
      </w:pPr>
    </w:p>
    <w:p w:rsidR="008F502A" w:rsidRPr="000E77D5" w:rsidRDefault="00D57E58" w:rsidP="008F502A">
      <w:pPr>
        <w:pStyle w:val="Default"/>
        <w:rPr>
          <w:sz w:val="22"/>
          <w:szCs w:val="22"/>
          <w:rPrChange w:id="5" w:author="Blaž" w:date="2013-02-01T21:08:00Z">
            <w:rPr>
              <w:sz w:val="18"/>
            </w:rPr>
          </w:rPrChange>
        </w:rPr>
      </w:pPr>
      <w:r w:rsidRPr="00D57E58">
        <w:rPr>
          <w:rStyle w:val="apple-style-span"/>
          <w:sz w:val="22"/>
          <w:szCs w:val="22"/>
          <w:rPrChange w:id="6" w:author="Blaž" w:date="2013-02-01T21:08:00Z">
            <w:rPr>
              <w:rStyle w:val="apple-style-span"/>
              <w:sz w:val="18"/>
              <w:szCs w:val="18"/>
            </w:rPr>
          </w:rPrChange>
        </w:rPr>
        <w:t xml:space="preserve">Mentor: </w:t>
      </w:r>
      <w:r w:rsidRPr="00D57E58">
        <w:rPr>
          <w:color w:val="222222"/>
          <w:sz w:val="22"/>
          <w:szCs w:val="22"/>
          <w:shd w:val="clear" w:color="auto" w:fill="FFFFFF"/>
          <w:rPrChange w:id="7" w:author="Blaž" w:date="2013-02-01T21:08:00Z">
            <w:rPr>
              <w:color w:val="222222"/>
              <w:sz w:val="19"/>
              <w:szCs w:val="19"/>
              <w:shd w:val="clear" w:color="auto" w:fill="FFFFFF"/>
            </w:rPr>
          </w:rPrChange>
        </w:rPr>
        <w:t>g.Iztok Slokan</w:t>
      </w:r>
      <w:r w:rsidRPr="00D57E58">
        <w:rPr>
          <w:rStyle w:val="apple-converted-space"/>
          <w:sz w:val="22"/>
          <w:szCs w:val="22"/>
          <w:rPrChange w:id="8" w:author="Blaž" w:date="2013-02-01T21:08:00Z">
            <w:rPr>
              <w:rStyle w:val="apple-converted-space"/>
              <w:sz w:val="18"/>
              <w:szCs w:val="18"/>
            </w:rPr>
          </w:rPrChange>
        </w:rPr>
        <w:tab/>
      </w:r>
      <w:r w:rsidRPr="00D57E58">
        <w:rPr>
          <w:rStyle w:val="apple-converted-space"/>
          <w:sz w:val="22"/>
          <w:szCs w:val="22"/>
          <w:rPrChange w:id="9" w:author="Blaž" w:date="2013-02-01T21:08:00Z">
            <w:rPr>
              <w:rStyle w:val="apple-converted-space"/>
              <w:sz w:val="18"/>
              <w:szCs w:val="18"/>
            </w:rPr>
          </w:rPrChange>
        </w:rPr>
        <w:tab/>
      </w:r>
      <w:r w:rsidRPr="00D57E58">
        <w:rPr>
          <w:rStyle w:val="apple-converted-space"/>
          <w:sz w:val="22"/>
          <w:szCs w:val="22"/>
          <w:rPrChange w:id="10" w:author="Blaž" w:date="2013-02-01T21:08:00Z">
            <w:rPr>
              <w:rStyle w:val="apple-converted-space"/>
              <w:sz w:val="18"/>
              <w:szCs w:val="18"/>
            </w:rPr>
          </w:rPrChange>
        </w:rPr>
        <w:tab/>
      </w:r>
      <w:r w:rsidRPr="00D57E58">
        <w:rPr>
          <w:rStyle w:val="apple-converted-space"/>
          <w:sz w:val="22"/>
          <w:szCs w:val="22"/>
          <w:rPrChange w:id="11" w:author="Blaž" w:date="2013-02-01T21:08:00Z">
            <w:rPr>
              <w:rStyle w:val="apple-converted-space"/>
              <w:sz w:val="18"/>
              <w:szCs w:val="18"/>
            </w:rPr>
          </w:rPrChange>
        </w:rPr>
        <w:tab/>
      </w:r>
      <w:r w:rsidRPr="00D57E58">
        <w:rPr>
          <w:rStyle w:val="apple-converted-space"/>
          <w:sz w:val="22"/>
          <w:szCs w:val="22"/>
          <w:rPrChange w:id="12" w:author="Blaž" w:date="2013-02-01T21:08:00Z">
            <w:rPr>
              <w:rStyle w:val="apple-converted-space"/>
              <w:sz w:val="18"/>
              <w:szCs w:val="18"/>
            </w:rPr>
          </w:rPrChange>
        </w:rPr>
        <w:tab/>
      </w:r>
      <w:r w:rsidRPr="00D57E58">
        <w:rPr>
          <w:rStyle w:val="apple-converted-space"/>
          <w:sz w:val="22"/>
          <w:szCs w:val="22"/>
          <w:rPrChange w:id="13" w:author="Blaž" w:date="2013-02-01T21:08:00Z">
            <w:rPr>
              <w:rStyle w:val="apple-converted-space"/>
              <w:sz w:val="18"/>
              <w:szCs w:val="18"/>
            </w:rPr>
          </w:rPrChange>
        </w:rPr>
        <w:tab/>
        <w:t xml:space="preserve">             </w:t>
      </w:r>
      <w:ins w:id="14" w:author="Blaž" w:date="2013-02-01T21:08:00Z">
        <w:r w:rsidR="000E77D5">
          <w:rPr>
            <w:rStyle w:val="apple-converted-space"/>
            <w:sz w:val="22"/>
            <w:szCs w:val="22"/>
          </w:rPr>
          <w:t xml:space="preserve"> </w:t>
        </w:r>
      </w:ins>
      <w:del w:id="15" w:author="Blaž" w:date="2013-02-01T21:08:00Z">
        <w:r w:rsidRPr="00D57E58">
          <w:rPr>
            <w:rStyle w:val="apple-converted-space"/>
            <w:sz w:val="22"/>
            <w:szCs w:val="22"/>
            <w:rPrChange w:id="16" w:author="Blaž" w:date="2013-02-01T21:08:00Z">
              <w:rPr>
                <w:rStyle w:val="apple-converted-space"/>
                <w:sz w:val="18"/>
                <w:szCs w:val="18"/>
              </w:rPr>
            </w:rPrChange>
          </w:rPr>
          <w:delText xml:space="preserve">          </w:delText>
        </w:r>
      </w:del>
      <w:r w:rsidRPr="00D57E58">
        <w:rPr>
          <w:rStyle w:val="apple-style-span"/>
          <w:sz w:val="22"/>
          <w:szCs w:val="22"/>
          <w:rPrChange w:id="17" w:author="Blaž" w:date="2013-02-01T21:08:00Z">
            <w:rPr>
              <w:rStyle w:val="apple-style-span"/>
              <w:sz w:val="18"/>
              <w:szCs w:val="18"/>
            </w:rPr>
          </w:rPrChange>
        </w:rPr>
        <w:t xml:space="preserve">Avtor: </w:t>
      </w:r>
      <w:r w:rsidRPr="00D57E58">
        <w:rPr>
          <w:rStyle w:val="apple-style-span"/>
          <w:color w:val="auto"/>
          <w:sz w:val="22"/>
          <w:szCs w:val="22"/>
          <w:rPrChange w:id="18" w:author="Blaž" w:date="2013-02-01T21:08:00Z">
            <w:rPr>
              <w:rStyle w:val="apple-style-span"/>
              <w:color w:val="auto"/>
              <w:sz w:val="18"/>
              <w:szCs w:val="18"/>
            </w:rPr>
          </w:rPrChange>
        </w:rPr>
        <w:t>Blaž Bevc</w:t>
      </w:r>
      <w:r w:rsidRPr="00D57E58">
        <w:rPr>
          <w:rStyle w:val="apple-converted-space"/>
          <w:color w:val="FF0000"/>
          <w:sz w:val="22"/>
          <w:szCs w:val="22"/>
          <w:rPrChange w:id="19" w:author="Blaž" w:date="2013-02-01T21:08:00Z">
            <w:rPr>
              <w:rStyle w:val="apple-converted-space"/>
              <w:color w:val="FF0000"/>
              <w:sz w:val="18"/>
              <w:szCs w:val="18"/>
            </w:rPr>
          </w:rPrChange>
        </w:rPr>
        <w:t> </w:t>
      </w:r>
      <w:r w:rsidRPr="00D57E58">
        <w:rPr>
          <w:color w:val="FF0000"/>
          <w:sz w:val="22"/>
          <w:szCs w:val="22"/>
          <w:rPrChange w:id="20" w:author="Blaž" w:date="2013-02-01T21:08:00Z">
            <w:rPr>
              <w:color w:val="FF0000"/>
              <w:sz w:val="18"/>
              <w:szCs w:val="18"/>
            </w:rPr>
          </w:rPrChange>
        </w:rPr>
        <w:br/>
      </w:r>
    </w:p>
    <w:p w:rsidR="008F502A" w:rsidRPr="000E77D5" w:rsidRDefault="000E77D5" w:rsidP="008F502A">
      <w:pPr>
        <w:pStyle w:val="Default"/>
        <w:ind w:left="5664"/>
        <w:jc w:val="right"/>
        <w:rPr>
          <w:color w:val="auto"/>
          <w:sz w:val="22"/>
          <w:szCs w:val="22"/>
          <w:rPrChange w:id="21" w:author="Blaž" w:date="2013-02-01T21:08:00Z">
            <w:rPr>
              <w:color w:val="auto"/>
              <w:sz w:val="18"/>
              <w:szCs w:val="18"/>
            </w:rPr>
          </w:rPrChange>
        </w:rPr>
      </w:pPr>
      <w:ins w:id="22" w:author="Blaž" w:date="2013-02-01T21:08:00Z">
        <w:r>
          <w:rPr>
            <w:color w:val="auto"/>
            <w:sz w:val="22"/>
            <w:szCs w:val="22"/>
          </w:rPr>
          <w:t xml:space="preserve">          </w:t>
        </w:r>
      </w:ins>
      <w:r w:rsidR="00D57E58" w:rsidRPr="00D57E58">
        <w:rPr>
          <w:color w:val="auto"/>
          <w:sz w:val="22"/>
          <w:szCs w:val="22"/>
          <w:rPrChange w:id="23" w:author="Blaž" w:date="2013-02-01T21:08:00Z">
            <w:rPr>
              <w:color w:val="auto"/>
              <w:sz w:val="18"/>
            </w:rPr>
          </w:rPrChange>
        </w:rPr>
        <w:t>Vpisna številka</w:t>
      </w:r>
      <w:ins w:id="24" w:author="Blaž" w:date="2013-02-01T21:08:00Z">
        <w:r>
          <w:rPr>
            <w:color w:val="auto"/>
            <w:sz w:val="22"/>
            <w:szCs w:val="22"/>
          </w:rPr>
          <w:t>:</w:t>
        </w:r>
      </w:ins>
      <w:del w:id="25" w:author="Blaž" w:date="2013-02-01T21:08:00Z">
        <w:r w:rsidR="00D57E58" w:rsidRPr="00D57E58">
          <w:rPr>
            <w:color w:val="auto"/>
            <w:sz w:val="22"/>
            <w:szCs w:val="22"/>
            <w:rPrChange w:id="26" w:author="Blaž" w:date="2013-02-01T21:08:00Z">
              <w:rPr>
                <w:color w:val="auto"/>
                <w:sz w:val="18"/>
              </w:rPr>
            </w:rPrChange>
          </w:rPr>
          <w:delText xml:space="preserve">:  </w:delText>
        </w:r>
        <w:r w:rsidR="00D57E58" w:rsidRPr="00D57E58">
          <w:rPr>
            <w:color w:val="auto"/>
            <w:sz w:val="22"/>
            <w:szCs w:val="22"/>
            <w:rPrChange w:id="27" w:author="Blaž" w:date="2013-02-01T21:08:00Z">
              <w:rPr>
                <w:color w:val="auto"/>
                <w:sz w:val="18"/>
                <w:szCs w:val="18"/>
              </w:rPr>
            </w:rPrChange>
          </w:rPr>
          <w:tab/>
        </w:r>
      </w:del>
      <w:r w:rsidR="00D57E58" w:rsidRPr="00D57E58">
        <w:rPr>
          <w:color w:val="auto"/>
          <w:sz w:val="22"/>
          <w:szCs w:val="22"/>
          <w:rPrChange w:id="28" w:author="Blaž" w:date="2013-02-01T21:08:00Z">
            <w:rPr>
              <w:color w:val="auto"/>
              <w:sz w:val="18"/>
              <w:szCs w:val="18"/>
            </w:rPr>
          </w:rPrChange>
        </w:rPr>
        <w:t>11490150669</w:t>
      </w:r>
      <w:r w:rsidR="00D57E58" w:rsidRPr="00D57E58">
        <w:rPr>
          <w:color w:val="auto"/>
          <w:sz w:val="22"/>
          <w:szCs w:val="22"/>
          <w:rPrChange w:id="29" w:author="Blaž" w:date="2013-02-01T21:08:00Z">
            <w:rPr>
              <w:color w:val="auto"/>
              <w:sz w:val="18"/>
              <w:szCs w:val="18"/>
            </w:rPr>
          </w:rPrChange>
        </w:rPr>
        <w:br/>
      </w:r>
    </w:p>
    <w:p w:rsidR="008F502A" w:rsidRPr="000E77D5" w:rsidRDefault="00D57E58" w:rsidP="008F502A">
      <w:pPr>
        <w:jc w:val="center"/>
        <w:rPr>
          <w:rFonts w:eastAsia="Calibri" w:cs="Times New Roman"/>
          <w:rPrChange w:id="30" w:author="Blaž" w:date="2013-02-01T21:08:00Z">
            <w:rPr>
              <w:rFonts w:eastAsia="Calibri" w:cs="Times New Roman"/>
              <w:sz w:val="18"/>
              <w:szCs w:val="18"/>
            </w:rPr>
          </w:rPrChange>
        </w:rPr>
      </w:pPr>
      <w:r w:rsidRPr="00D57E58">
        <w:rPr>
          <w:rFonts w:eastAsia="Calibri" w:cs="Times New Roman"/>
          <w:rPrChange w:id="31" w:author="Blaž" w:date="2013-02-01T21:08:00Z">
            <w:rPr>
              <w:rFonts w:eastAsia="Calibri" w:cs="Times New Roman"/>
              <w:sz w:val="18"/>
              <w:szCs w:val="18"/>
            </w:rPr>
          </w:rPrChange>
        </w:rPr>
        <w:br/>
      </w:r>
      <w:r w:rsidRPr="00D57E58">
        <w:rPr>
          <w:rStyle w:val="apple-style-span"/>
          <w:rFonts w:eastAsia="Calibri" w:cs="Times New Roman"/>
          <w:rPrChange w:id="32" w:author="Blaž" w:date="2013-02-01T21:08:00Z">
            <w:rPr>
              <w:rStyle w:val="apple-style-span"/>
              <w:rFonts w:eastAsia="Calibri" w:cs="Times New Roman"/>
              <w:sz w:val="18"/>
              <w:szCs w:val="18"/>
            </w:rPr>
          </w:rPrChange>
        </w:rPr>
        <w:t>Ljubljana, oktober, 2012</w:t>
      </w:r>
    </w:p>
    <w:p w:rsidR="00587D5A" w:rsidDel="0004577B" w:rsidRDefault="00587D5A">
      <w:pPr>
        <w:rPr>
          <w:del w:id="33" w:author="Blaž" w:date="2013-01-31T02:58:00Z"/>
        </w:rPr>
      </w:pPr>
    </w:p>
    <w:p w:rsidR="00062869" w:rsidDel="0004577B" w:rsidRDefault="00062869">
      <w:pPr>
        <w:rPr>
          <w:del w:id="34" w:author="Blaž" w:date="2013-01-31T02:58:00Z"/>
        </w:rPr>
      </w:pPr>
    </w:p>
    <w:p w:rsidR="00212248" w:rsidDel="004D3C91" w:rsidRDefault="00212248">
      <w:pPr>
        <w:rPr>
          <w:del w:id="35" w:author="Blaž" w:date="2013-01-31T02:37:00Z"/>
          <w:bCs/>
        </w:rPr>
      </w:pPr>
      <w:ins w:id="36" w:author="Blaž" w:date="2013-01-31T02:42:00Z">
        <w:r>
          <w:rPr>
            <w:bCs/>
          </w:rPr>
          <w:br w:type="page"/>
        </w:r>
      </w:ins>
    </w:p>
    <w:customXmlInsRangeStart w:id="37" w:author="Blaž" w:date="2013-02-01T21:07:00Z"/>
    <w:sdt>
      <w:sdtPr>
        <w:rPr>
          <w:rFonts w:ascii="Times New Roman" w:eastAsiaTheme="minorHAnsi" w:hAnsi="Times New Roman" w:cstheme="minorBidi"/>
          <w:b w:val="0"/>
          <w:bCs w:val="0"/>
          <w:color w:val="auto"/>
          <w:sz w:val="22"/>
          <w:szCs w:val="22"/>
          <w:lang w:val="sl-SI"/>
        </w:rPr>
        <w:id w:val="583027211"/>
        <w:docPartObj>
          <w:docPartGallery w:val="Table of Contents"/>
          <w:docPartUnique/>
        </w:docPartObj>
      </w:sdtPr>
      <w:sdtContent>
        <w:customXmlInsRangeEnd w:id="37"/>
        <w:p w:rsidR="000E77D5" w:rsidRDefault="00D57E58">
          <w:pPr>
            <w:pStyle w:val="TOCHeading"/>
            <w:rPr>
              <w:ins w:id="38" w:author="Blaž" w:date="2013-02-01T21:07:00Z"/>
            </w:rPr>
          </w:pPr>
          <w:ins w:id="39" w:author="Blaž" w:date="2013-02-01T21:07:00Z">
            <w:r w:rsidRPr="00D57E58">
              <w:rPr>
                <w:color w:val="auto"/>
                <w:rPrChange w:id="40" w:author="Blaž" w:date="2013-02-01T21:07:00Z">
                  <w:rPr/>
                </w:rPrChange>
              </w:rPr>
              <w:t>KAZALO</w:t>
            </w:r>
          </w:ins>
        </w:p>
        <w:p w:rsidR="00000000" w:rsidRDefault="0034763D">
          <w:pPr>
            <w:rPr>
              <w:ins w:id="41" w:author="Blaž" w:date="2013-02-01T21:07:00Z"/>
            </w:rPr>
            <w:pPrChange w:id="42" w:author="Blaž" w:date="2013-02-01T21:07:00Z">
              <w:pPr>
                <w:pStyle w:val="TOCHeading"/>
              </w:pPr>
            </w:pPrChange>
          </w:pPr>
        </w:p>
        <w:p w:rsidR="000E77D5" w:rsidRDefault="00D57E58">
          <w:pPr>
            <w:pStyle w:val="TOC1"/>
            <w:tabs>
              <w:tab w:val="right" w:leader="dot" w:pos="9062"/>
            </w:tabs>
            <w:rPr>
              <w:rFonts w:asciiTheme="minorHAnsi" w:eastAsiaTheme="minorEastAsia" w:hAnsiTheme="minorHAnsi"/>
              <w:noProof/>
              <w:lang w:eastAsia="sl-SI"/>
            </w:rPr>
          </w:pPr>
          <w:ins w:id="43" w:author="Blaž" w:date="2013-02-01T21:07:00Z">
            <w:r>
              <w:fldChar w:fldCharType="begin"/>
            </w:r>
            <w:r w:rsidR="000E77D5">
              <w:instrText xml:space="preserve"> TOC \o "1-3" \h \z \u </w:instrText>
            </w:r>
            <w:r>
              <w:fldChar w:fldCharType="separate"/>
            </w:r>
          </w:ins>
          <w:hyperlink w:anchor="_Toc347516165" w:history="1">
            <w:r w:rsidR="000E77D5" w:rsidRPr="00C411C0">
              <w:rPr>
                <w:rStyle w:val="Hyperlink"/>
                <w:noProof/>
              </w:rPr>
              <w:t>UVOD</w:t>
            </w:r>
            <w:r w:rsidR="000E77D5">
              <w:rPr>
                <w:noProof/>
                <w:webHidden/>
              </w:rPr>
              <w:tab/>
            </w:r>
            <w:r>
              <w:rPr>
                <w:noProof/>
                <w:webHidden/>
              </w:rPr>
              <w:fldChar w:fldCharType="begin"/>
            </w:r>
            <w:r w:rsidR="000E77D5">
              <w:rPr>
                <w:noProof/>
                <w:webHidden/>
              </w:rPr>
              <w:instrText xml:space="preserve"> PAGEREF _Toc347516165 \h </w:instrText>
            </w:r>
            <w:r>
              <w:rPr>
                <w:noProof/>
                <w:webHidden/>
              </w:rPr>
            </w:r>
            <w:r>
              <w:rPr>
                <w:noProof/>
                <w:webHidden/>
              </w:rPr>
              <w:fldChar w:fldCharType="separate"/>
            </w:r>
            <w:r w:rsidR="000E77D5">
              <w:rPr>
                <w:noProof/>
                <w:webHidden/>
              </w:rPr>
              <w:t>3</w:t>
            </w:r>
            <w:r>
              <w:rPr>
                <w:noProof/>
                <w:webHidden/>
              </w:rPr>
              <w:fldChar w:fldCharType="end"/>
            </w:r>
          </w:hyperlink>
        </w:p>
        <w:p w:rsidR="000E77D5" w:rsidRDefault="00D57E58">
          <w:pPr>
            <w:pStyle w:val="TOC1"/>
            <w:tabs>
              <w:tab w:val="right" w:leader="dot" w:pos="9062"/>
            </w:tabs>
            <w:rPr>
              <w:rFonts w:asciiTheme="minorHAnsi" w:eastAsiaTheme="minorEastAsia" w:hAnsiTheme="minorHAnsi"/>
              <w:noProof/>
              <w:lang w:eastAsia="sl-SI"/>
            </w:rPr>
          </w:pPr>
          <w:hyperlink w:anchor="_Toc347516166" w:history="1">
            <w:r w:rsidR="000E77D5" w:rsidRPr="00C411C0">
              <w:rPr>
                <w:rStyle w:val="Hyperlink"/>
                <w:noProof/>
              </w:rPr>
              <w:t>IZVOR ODPADNIH VODA</w:t>
            </w:r>
            <w:r w:rsidR="000E77D5">
              <w:rPr>
                <w:noProof/>
                <w:webHidden/>
              </w:rPr>
              <w:tab/>
            </w:r>
            <w:r>
              <w:rPr>
                <w:noProof/>
                <w:webHidden/>
              </w:rPr>
              <w:fldChar w:fldCharType="begin"/>
            </w:r>
            <w:r w:rsidR="000E77D5">
              <w:rPr>
                <w:noProof/>
                <w:webHidden/>
              </w:rPr>
              <w:instrText xml:space="preserve"> PAGEREF _Toc347516166 \h </w:instrText>
            </w:r>
            <w:r>
              <w:rPr>
                <w:noProof/>
                <w:webHidden/>
              </w:rPr>
            </w:r>
            <w:r>
              <w:rPr>
                <w:noProof/>
                <w:webHidden/>
              </w:rPr>
              <w:fldChar w:fldCharType="separate"/>
            </w:r>
            <w:r w:rsidR="000E77D5">
              <w:rPr>
                <w:noProof/>
                <w:webHidden/>
              </w:rPr>
              <w:t>4</w:t>
            </w:r>
            <w:r>
              <w:rPr>
                <w:noProof/>
                <w:webHidden/>
              </w:rPr>
              <w:fldChar w:fldCharType="end"/>
            </w:r>
          </w:hyperlink>
        </w:p>
        <w:p w:rsidR="000E77D5" w:rsidRDefault="00D57E58">
          <w:pPr>
            <w:pStyle w:val="TOC1"/>
            <w:tabs>
              <w:tab w:val="right" w:leader="dot" w:pos="9062"/>
            </w:tabs>
            <w:rPr>
              <w:rFonts w:asciiTheme="minorHAnsi" w:eastAsiaTheme="minorEastAsia" w:hAnsiTheme="minorHAnsi"/>
              <w:noProof/>
              <w:lang w:eastAsia="sl-SI"/>
            </w:rPr>
          </w:pPr>
          <w:hyperlink w:anchor="_Toc347516167" w:history="1">
            <w:r w:rsidR="000E77D5" w:rsidRPr="00C411C0">
              <w:rPr>
                <w:rStyle w:val="Hyperlink"/>
                <w:noProof/>
              </w:rPr>
              <w:t>PROCESI ČIŠČENJA</w:t>
            </w:r>
            <w:r w:rsidR="000E77D5">
              <w:rPr>
                <w:noProof/>
                <w:webHidden/>
              </w:rPr>
              <w:tab/>
            </w:r>
            <w:r>
              <w:rPr>
                <w:noProof/>
                <w:webHidden/>
              </w:rPr>
              <w:fldChar w:fldCharType="begin"/>
            </w:r>
            <w:r w:rsidR="000E77D5">
              <w:rPr>
                <w:noProof/>
                <w:webHidden/>
              </w:rPr>
              <w:instrText xml:space="preserve"> PAGEREF _Toc347516167 \h </w:instrText>
            </w:r>
            <w:r>
              <w:rPr>
                <w:noProof/>
                <w:webHidden/>
              </w:rPr>
            </w:r>
            <w:r>
              <w:rPr>
                <w:noProof/>
                <w:webHidden/>
              </w:rPr>
              <w:fldChar w:fldCharType="separate"/>
            </w:r>
            <w:r w:rsidR="000E77D5">
              <w:rPr>
                <w:noProof/>
                <w:webHidden/>
              </w:rPr>
              <w:t>5</w:t>
            </w:r>
            <w:r>
              <w:rPr>
                <w:noProof/>
                <w:webHidden/>
              </w:rPr>
              <w:fldChar w:fldCharType="end"/>
            </w:r>
          </w:hyperlink>
        </w:p>
        <w:p w:rsidR="000E77D5" w:rsidRDefault="00D57E58">
          <w:pPr>
            <w:pStyle w:val="TOC1"/>
            <w:tabs>
              <w:tab w:val="right" w:leader="dot" w:pos="9062"/>
            </w:tabs>
            <w:rPr>
              <w:rFonts w:asciiTheme="minorHAnsi" w:eastAsiaTheme="minorEastAsia" w:hAnsiTheme="minorHAnsi"/>
              <w:noProof/>
              <w:lang w:eastAsia="sl-SI"/>
            </w:rPr>
          </w:pPr>
          <w:hyperlink w:anchor="_Toc347516168" w:history="1">
            <w:r w:rsidR="000E77D5" w:rsidRPr="00C411C0">
              <w:rPr>
                <w:rStyle w:val="Hyperlink"/>
                <w:noProof/>
              </w:rPr>
              <w:t>CENTRALNA ČISTILNA NAPRAVA NOVO MESTO</w:t>
            </w:r>
            <w:r w:rsidR="000E77D5">
              <w:rPr>
                <w:noProof/>
                <w:webHidden/>
              </w:rPr>
              <w:tab/>
            </w:r>
            <w:r>
              <w:rPr>
                <w:noProof/>
                <w:webHidden/>
              </w:rPr>
              <w:fldChar w:fldCharType="begin"/>
            </w:r>
            <w:r w:rsidR="000E77D5">
              <w:rPr>
                <w:noProof/>
                <w:webHidden/>
              </w:rPr>
              <w:instrText xml:space="preserve"> PAGEREF _Toc347516168 \h </w:instrText>
            </w:r>
            <w:r>
              <w:rPr>
                <w:noProof/>
                <w:webHidden/>
              </w:rPr>
            </w:r>
            <w:r>
              <w:rPr>
                <w:noProof/>
                <w:webHidden/>
              </w:rPr>
              <w:fldChar w:fldCharType="separate"/>
            </w:r>
            <w:r w:rsidR="000E77D5">
              <w:rPr>
                <w:noProof/>
                <w:webHidden/>
              </w:rPr>
              <w:t>6</w:t>
            </w:r>
            <w:r>
              <w:rPr>
                <w:noProof/>
                <w:webHidden/>
              </w:rPr>
              <w:fldChar w:fldCharType="end"/>
            </w:r>
          </w:hyperlink>
        </w:p>
        <w:p w:rsidR="000E77D5" w:rsidRDefault="00D57E58" w:rsidP="00677F1D">
          <w:pPr>
            <w:pStyle w:val="TOC2"/>
            <w:tabs>
              <w:tab w:val="right" w:leader="dot" w:pos="9062"/>
            </w:tabs>
            <w:ind w:left="0"/>
            <w:rPr>
              <w:rFonts w:asciiTheme="minorHAnsi" w:eastAsiaTheme="minorEastAsia" w:hAnsiTheme="minorHAnsi"/>
              <w:noProof/>
              <w:lang w:eastAsia="sl-SI"/>
            </w:rPr>
            <w:pPrChange w:id="44" w:author="Blaž" w:date="2013-02-01T23:16:00Z">
              <w:pPr>
                <w:pStyle w:val="TOC2"/>
                <w:tabs>
                  <w:tab w:val="right" w:leader="dot" w:pos="9062"/>
                </w:tabs>
              </w:pPr>
            </w:pPrChange>
          </w:pPr>
          <w:r>
            <w:fldChar w:fldCharType="begin"/>
          </w:r>
          <w:r>
            <w:instrText>HYPERLINK \l "_Toc347516169"</w:instrText>
          </w:r>
          <w:r>
            <w:fldChar w:fldCharType="separate"/>
          </w:r>
          <w:r w:rsidR="000E77D5" w:rsidRPr="00C411C0">
            <w:rPr>
              <w:rStyle w:val="Hyperlink"/>
              <w:noProof/>
            </w:rPr>
            <w:t>POROČILO O DELOVANJU ZA LETO 2005</w:t>
          </w:r>
          <w:r w:rsidR="000E77D5">
            <w:rPr>
              <w:noProof/>
              <w:webHidden/>
            </w:rPr>
            <w:tab/>
          </w:r>
          <w:r>
            <w:rPr>
              <w:noProof/>
              <w:webHidden/>
            </w:rPr>
            <w:fldChar w:fldCharType="begin"/>
          </w:r>
          <w:r w:rsidR="000E77D5">
            <w:rPr>
              <w:noProof/>
              <w:webHidden/>
            </w:rPr>
            <w:instrText xml:space="preserve"> PAGEREF _Toc347516169 \h </w:instrText>
          </w:r>
          <w:r>
            <w:rPr>
              <w:noProof/>
              <w:webHidden/>
            </w:rPr>
          </w:r>
          <w:r>
            <w:rPr>
              <w:noProof/>
              <w:webHidden/>
            </w:rPr>
            <w:fldChar w:fldCharType="separate"/>
          </w:r>
          <w:r w:rsidR="000E77D5">
            <w:rPr>
              <w:noProof/>
              <w:webHidden/>
            </w:rPr>
            <w:t>6</w:t>
          </w:r>
          <w:r>
            <w:rPr>
              <w:noProof/>
              <w:webHidden/>
            </w:rPr>
            <w:fldChar w:fldCharType="end"/>
          </w:r>
          <w:r>
            <w:fldChar w:fldCharType="end"/>
          </w:r>
        </w:p>
        <w:p w:rsidR="000E77D5" w:rsidRDefault="00D57E58">
          <w:pPr>
            <w:pStyle w:val="TOC1"/>
            <w:tabs>
              <w:tab w:val="right" w:leader="dot" w:pos="9062"/>
            </w:tabs>
            <w:rPr>
              <w:rFonts w:asciiTheme="minorHAnsi" w:eastAsiaTheme="minorEastAsia" w:hAnsiTheme="minorHAnsi"/>
              <w:noProof/>
              <w:lang w:eastAsia="sl-SI"/>
            </w:rPr>
          </w:pPr>
          <w:hyperlink w:anchor="_Toc347516170" w:history="1">
            <w:r w:rsidR="000E77D5" w:rsidRPr="00C411C0">
              <w:rPr>
                <w:rStyle w:val="Hyperlink"/>
                <w:noProof/>
              </w:rPr>
              <w:t>ZAKLJUČEK</w:t>
            </w:r>
            <w:r w:rsidR="000E77D5">
              <w:rPr>
                <w:noProof/>
                <w:webHidden/>
              </w:rPr>
              <w:tab/>
            </w:r>
            <w:r>
              <w:rPr>
                <w:noProof/>
                <w:webHidden/>
              </w:rPr>
              <w:fldChar w:fldCharType="begin"/>
            </w:r>
            <w:r w:rsidR="000E77D5">
              <w:rPr>
                <w:noProof/>
                <w:webHidden/>
              </w:rPr>
              <w:instrText xml:space="preserve"> PAGEREF _Toc347516170 \h </w:instrText>
            </w:r>
            <w:r>
              <w:rPr>
                <w:noProof/>
                <w:webHidden/>
              </w:rPr>
            </w:r>
            <w:r>
              <w:rPr>
                <w:noProof/>
                <w:webHidden/>
              </w:rPr>
              <w:fldChar w:fldCharType="separate"/>
            </w:r>
            <w:r w:rsidR="000E77D5">
              <w:rPr>
                <w:noProof/>
                <w:webHidden/>
              </w:rPr>
              <w:t>7</w:t>
            </w:r>
            <w:r>
              <w:rPr>
                <w:noProof/>
                <w:webHidden/>
              </w:rPr>
              <w:fldChar w:fldCharType="end"/>
            </w:r>
          </w:hyperlink>
        </w:p>
        <w:p w:rsidR="000E77D5" w:rsidRDefault="00D57E58">
          <w:pPr>
            <w:pStyle w:val="TOC1"/>
            <w:tabs>
              <w:tab w:val="right" w:leader="dot" w:pos="9062"/>
            </w:tabs>
            <w:rPr>
              <w:rFonts w:asciiTheme="minorHAnsi" w:eastAsiaTheme="minorEastAsia" w:hAnsiTheme="minorHAnsi"/>
              <w:noProof/>
              <w:lang w:eastAsia="sl-SI"/>
            </w:rPr>
          </w:pPr>
          <w:hyperlink w:anchor="_Toc347516171" w:history="1">
            <w:r w:rsidR="000E77D5" w:rsidRPr="00C411C0">
              <w:rPr>
                <w:rStyle w:val="Hyperlink"/>
                <w:noProof/>
              </w:rPr>
              <w:t>LITERATURA IN VIRI</w:t>
            </w:r>
            <w:r w:rsidR="000E77D5">
              <w:rPr>
                <w:noProof/>
                <w:webHidden/>
              </w:rPr>
              <w:tab/>
            </w:r>
            <w:r>
              <w:rPr>
                <w:noProof/>
                <w:webHidden/>
              </w:rPr>
              <w:fldChar w:fldCharType="begin"/>
            </w:r>
            <w:r w:rsidR="000E77D5">
              <w:rPr>
                <w:noProof/>
                <w:webHidden/>
              </w:rPr>
              <w:instrText xml:space="preserve"> PAGEREF _Toc347516171 \h </w:instrText>
            </w:r>
            <w:r>
              <w:rPr>
                <w:noProof/>
                <w:webHidden/>
              </w:rPr>
            </w:r>
            <w:r>
              <w:rPr>
                <w:noProof/>
                <w:webHidden/>
              </w:rPr>
              <w:fldChar w:fldCharType="separate"/>
            </w:r>
            <w:r w:rsidR="000E77D5">
              <w:rPr>
                <w:noProof/>
                <w:webHidden/>
              </w:rPr>
              <w:t>8</w:t>
            </w:r>
            <w:r>
              <w:rPr>
                <w:noProof/>
                <w:webHidden/>
              </w:rPr>
              <w:fldChar w:fldCharType="end"/>
            </w:r>
          </w:hyperlink>
        </w:p>
        <w:p w:rsidR="000E77D5" w:rsidRDefault="00D57E58">
          <w:pPr>
            <w:pStyle w:val="TOC1"/>
            <w:tabs>
              <w:tab w:val="right" w:leader="dot" w:pos="9062"/>
            </w:tabs>
            <w:rPr>
              <w:rFonts w:asciiTheme="minorHAnsi" w:eastAsiaTheme="minorEastAsia" w:hAnsiTheme="minorHAnsi"/>
              <w:noProof/>
              <w:lang w:eastAsia="sl-SI"/>
            </w:rPr>
          </w:pPr>
          <w:hyperlink w:anchor="_Toc347516172" w:history="1">
            <w:r w:rsidR="000E77D5" w:rsidRPr="00C411C0">
              <w:rPr>
                <w:rStyle w:val="Hyperlink"/>
                <w:noProof/>
              </w:rPr>
              <w:t>VIRI SLIK</w:t>
            </w:r>
            <w:r w:rsidR="000E77D5">
              <w:rPr>
                <w:noProof/>
                <w:webHidden/>
              </w:rPr>
              <w:tab/>
            </w:r>
            <w:r>
              <w:rPr>
                <w:noProof/>
                <w:webHidden/>
              </w:rPr>
              <w:fldChar w:fldCharType="begin"/>
            </w:r>
            <w:r w:rsidR="000E77D5">
              <w:rPr>
                <w:noProof/>
                <w:webHidden/>
              </w:rPr>
              <w:instrText xml:space="preserve"> PAGEREF _Toc347516172 \h </w:instrText>
            </w:r>
            <w:r>
              <w:rPr>
                <w:noProof/>
                <w:webHidden/>
              </w:rPr>
            </w:r>
            <w:r>
              <w:rPr>
                <w:noProof/>
                <w:webHidden/>
              </w:rPr>
              <w:fldChar w:fldCharType="separate"/>
            </w:r>
            <w:r w:rsidR="000E77D5">
              <w:rPr>
                <w:noProof/>
                <w:webHidden/>
              </w:rPr>
              <w:t>8</w:t>
            </w:r>
            <w:r>
              <w:rPr>
                <w:noProof/>
                <w:webHidden/>
              </w:rPr>
              <w:fldChar w:fldCharType="end"/>
            </w:r>
          </w:hyperlink>
        </w:p>
        <w:p w:rsidR="000E77D5" w:rsidRDefault="00D57E58">
          <w:pPr>
            <w:pStyle w:val="TOC1"/>
            <w:tabs>
              <w:tab w:val="right" w:leader="dot" w:pos="9062"/>
            </w:tabs>
            <w:rPr>
              <w:rFonts w:asciiTheme="minorHAnsi" w:eastAsiaTheme="minorEastAsia" w:hAnsiTheme="minorHAnsi"/>
              <w:noProof/>
              <w:lang w:eastAsia="sl-SI"/>
            </w:rPr>
          </w:pPr>
          <w:hyperlink w:anchor="_Toc347516173" w:history="1">
            <w:r w:rsidR="000E77D5" w:rsidRPr="00C411C0">
              <w:rPr>
                <w:rStyle w:val="Hyperlink"/>
                <w:noProof/>
              </w:rPr>
              <w:t>DODATEK</w:t>
            </w:r>
            <w:r w:rsidR="000E77D5">
              <w:rPr>
                <w:noProof/>
                <w:webHidden/>
              </w:rPr>
              <w:tab/>
            </w:r>
            <w:r>
              <w:rPr>
                <w:noProof/>
                <w:webHidden/>
              </w:rPr>
              <w:fldChar w:fldCharType="begin"/>
            </w:r>
            <w:r w:rsidR="000E77D5">
              <w:rPr>
                <w:noProof/>
                <w:webHidden/>
              </w:rPr>
              <w:instrText xml:space="preserve"> PAGEREF _Toc347516173 \h </w:instrText>
            </w:r>
            <w:r>
              <w:rPr>
                <w:noProof/>
                <w:webHidden/>
              </w:rPr>
            </w:r>
            <w:r>
              <w:rPr>
                <w:noProof/>
                <w:webHidden/>
              </w:rPr>
              <w:fldChar w:fldCharType="separate"/>
            </w:r>
            <w:r w:rsidR="000E77D5">
              <w:rPr>
                <w:noProof/>
                <w:webHidden/>
              </w:rPr>
              <w:t>8</w:t>
            </w:r>
            <w:r>
              <w:rPr>
                <w:noProof/>
                <w:webHidden/>
              </w:rPr>
              <w:fldChar w:fldCharType="end"/>
            </w:r>
          </w:hyperlink>
        </w:p>
        <w:p w:rsidR="000E77D5" w:rsidRDefault="00D57E58">
          <w:pPr>
            <w:rPr>
              <w:ins w:id="45" w:author="Blaž" w:date="2013-02-01T21:07:00Z"/>
            </w:rPr>
          </w:pPr>
          <w:ins w:id="46" w:author="Blaž" w:date="2013-02-01T21:07:00Z">
            <w:r>
              <w:fldChar w:fldCharType="end"/>
            </w:r>
          </w:ins>
        </w:p>
        <w:customXmlInsRangeStart w:id="47" w:author="Blaž" w:date="2013-02-01T21:07:00Z"/>
      </w:sdtContent>
    </w:sdt>
    <w:customXmlInsRangeEnd w:id="47"/>
    <w:p w:rsidR="00000000" w:rsidRDefault="0034763D">
      <w:pPr>
        <w:rPr>
          <w:ins w:id="48" w:author="Blaž" w:date="2013-02-01T20:59:00Z"/>
          <w:rFonts w:asciiTheme="majorHAnsi" w:hAnsiTheme="majorHAnsi"/>
          <w:b/>
          <w:sz w:val="28"/>
          <w:szCs w:val="28"/>
        </w:rPr>
      </w:pPr>
    </w:p>
    <w:p w:rsidR="00000000" w:rsidRPr="00677F1D" w:rsidRDefault="00D57E58">
      <w:pPr>
        <w:pStyle w:val="Heading1"/>
        <w:rPr>
          <w:del w:id="49" w:author="Blaž" w:date="2013-01-31T02:37:00Z"/>
          <w:color w:val="auto"/>
          <w:rPrChange w:id="50" w:author="Blaž" w:date="2013-02-01T23:15:00Z">
            <w:rPr>
              <w:del w:id="51" w:author="Blaž" w:date="2013-01-31T02:37:00Z"/>
              <w:rFonts w:asciiTheme="majorHAnsi" w:eastAsiaTheme="majorEastAsia" w:hAnsiTheme="majorHAnsi" w:cstheme="majorBidi"/>
              <w:b/>
              <w:bCs/>
              <w:color w:val="365F91" w:themeColor="accent1" w:themeShade="BF"/>
              <w:sz w:val="28"/>
              <w:szCs w:val="28"/>
            </w:rPr>
          </w:rPrChange>
        </w:rPr>
        <w:pPrChange w:id="52" w:author="Blaž" w:date="2013-02-01T20:58:00Z">
          <w:pPr/>
        </w:pPrChange>
      </w:pPr>
      <w:ins w:id="53" w:author="Blaž" w:date="2013-02-01T20:57:00Z">
        <w:r w:rsidRPr="00677F1D">
          <w:rPr>
            <w:bCs w:val="0"/>
            <w:color w:val="auto"/>
            <w:rPrChange w:id="54" w:author="Blaž" w:date="2013-02-01T23:15:00Z">
              <w:rPr>
                <w:rFonts w:asciiTheme="majorHAnsi" w:eastAsiaTheme="majorEastAsia" w:hAnsiTheme="majorHAnsi" w:cstheme="majorBidi"/>
                <w:b/>
                <w:bCs/>
                <w:color w:val="365F91" w:themeColor="accent1" w:themeShade="BF"/>
                <w:sz w:val="28"/>
                <w:szCs w:val="28"/>
              </w:rPr>
            </w:rPrChange>
          </w:rPr>
          <w:t>KAZALO SLIK</w:t>
        </w:r>
      </w:ins>
      <w:ins w:id="55" w:author="Blaž" w:date="2013-02-01T20:58:00Z">
        <w:r w:rsidRPr="00677F1D">
          <w:rPr>
            <w:color w:val="auto"/>
            <w:rPrChange w:id="56" w:author="Blaž" w:date="2013-02-01T23:15:00Z">
              <w:rPr>
                <w:rFonts w:asciiTheme="majorHAnsi" w:eastAsiaTheme="majorEastAsia" w:hAnsiTheme="majorHAnsi" w:cstheme="majorBidi"/>
                <w:b/>
                <w:bCs/>
                <w:color w:val="365F91" w:themeColor="accent1" w:themeShade="BF"/>
                <w:sz w:val="28"/>
                <w:szCs w:val="28"/>
              </w:rPr>
            </w:rPrChange>
          </w:rPr>
          <w:t xml:space="preserve"> </w:t>
        </w:r>
      </w:ins>
    </w:p>
    <w:p w:rsidR="00000000" w:rsidRDefault="0034763D">
      <w:pPr>
        <w:rPr>
          <w:ins w:id="57" w:author="Blaž" w:date="2013-02-01T20:58:00Z"/>
        </w:rPr>
      </w:pPr>
    </w:p>
    <w:p w:rsidR="00C4123A" w:rsidRDefault="00D57E58">
      <w:pPr>
        <w:pStyle w:val="TableofFigures"/>
        <w:tabs>
          <w:tab w:val="right" w:leader="dot" w:pos="9062"/>
        </w:tabs>
        <w:rPr>
          <w:ins w:id="58" w:author="Blaž" w:date="2013-02-01T20:52:00Z"/>
          <w:rFonts w:asciiTheme="minorHAnsi" w:eastAsiaTheme="minorEastAsia" w:hAnsiTheme="minorHAnsi"/>
          <w:noProof/>
          <w:lang w:eastAsia="sl-SI"/>
        </w:rPr>
      </w:pPr>
      <w:ins w:id="59" w:author="Blaž" w:date="2013-02-01T20:52:00Z">
        <w:r>
          <w:rPr>
            <w:bCs/>
          </w:rPr>
          <w:fldChar w:fldCharType="begin"/>
        </w:r>
        <w:r w:rsidR="00C4123A">
          <w:rPr>
            <w:bCs/>
          </w:rPr>
          <w:instrText xml:space="preserve"> TOC \h \z \a "Slika" </w:instrText>
        </w:r>
      </w:ins>
      <w:r>
        <w:rPr>
          <w:bCs/>
        </w:rPr>
        <w:fldChar w:fldCharType="separate"/>
      </w:r>
      <w:ins w:id="60" w:author="Blaž" w:date="2013-02-01T20:52:00Z">
        <w:r w:rsidRPr="00D04983">
          <w:rPr>
            <w:rStyle w:val="Hyperlink"/>
            <w:noProof/>
          </w:rPr>
          <w:fldChar w:fldCharType="begin"/>
        </w:r>
        <w:r w:rsidR="00C4123A" w:rsidRPr="00D04983">
          <w:rPr>
            <w:rStyle w:val="Hyperlink"/>
            <w:noProof/>
          </w:rPr>
          <w:instrText xml:space="preserve"> </w:instrText>
        </w:r>
        <w:r w:rsidR="00C4123A">
          <w:rPr>
            <w:noProof/>
          </w:rPr>
          <w:instrText>HYPERLINK \l "_Toc347515257"</w:instrText>
        </w:r>
        <w:r w:rsidR="00C4123A" w:rsidRPr="00D04983">
          <w:rPr>
            <w:rStyle w:val="Hyperlink"/>
            <w:noProof/>
          </w:rPr>
          <w:instrText xml:space="preserve"> </w:instrText>
        </w:r>
        <w:r w:rsidRPr="00D04983">
          <w:rPr>
            <w:rStyle w:val="Hyperlink"/>
            <w:noProof/>
          </w:rPr>
          <w:fldChar w:fldCharType="separate"/>
        </w:r>
        <w:r w:rsidR="00C4123A">
          <w:rPr>
            <w:rStyle w:val="Hyperlink"/>
            <w:noProof/>
          </w:rPr>
          <w:t>Slika 1</w:t>
        </w:r>
        <w:r w:rsidR="00C4123A">
          <w:rPr>
            <w:noProof/>
            <w:webHidden/>
          </w:rPr>
          <w:tab/>
        </w:r>
        <w:r>
          <w:rPr>
            <w:noProof/>
            <w:webHidden/>
          </w:rPr>
          <w:fldChar w:fldCharType="begin"/>
        </w:r>
        <w:r w:rsidR="00C4123A">
          <w:rPr>
            <w:noProof/>
            <w:webHidden/>
          </w:rPr>
          <w:instrText xml:space="preserve"> PAGEREF _Toc347515257 \h </w:instrText>
        </w:r>
      </w:ins>
      <w:r>
        <w:rPr>
          <w:noProof/>
          <w:webHidden/>
        </w:rPr>
      </w:r>
      <w:r>
        <w:rPr>
          <w:noProof/>
          <w:webHidden/>
        </w:rPr>
        <w:fldChar w:fldCharType="separate"/>
      </w:r>
      <w:ins w:id="61" w:author="Blaž" w:date="2013-02-01T20:52:00Z">
        <w:r w:rsidR="00C4123A">
          <w:rPr>
            <w:noProof/>
            <w:webHidden/>
          </w:rPr>
          <w:t>3</w:t>
        </w:r>
        <w:r>
          <w:rPr>
            <w:noProof/>
            <w:webHidden/>
          </w:rPr>
          <w:fldChar w:fldCharType="end"/>
        </w:r>
        <w:r w:rsidRPr="00D04983">
          <w:rPr>
            <w:rStyle w:val="Hyperlink"/>
            <w:noProof/>
          </w:rPr>
          <w:fldChar w:fldCharType="end"/>
        </w:r>
      </w:ins>
    </w:p>
    <w:p w:rsidR="00C4123A" w:rsidRDefault="00D57E58">
      <w:pPr>
        <w:pStyle w:val="TableofFigures"/>
        <w:tabs>
          <w:tab w:val="right" w:leader="dot" w:pos="9062"/>
        </w:tabs>
        <w:rPr>
          <w:ins w:id="62" w:author="Blaž" w:date="2013-02-01T20:52:00Z"/>
          <w:rFonts w:asciiTheme="minorHAnsi" w:eastAsiaTheme="minorEastAsia" w:hAnsiTheme="minorHAnsi"/>
          <w:noProof/>
          <w:lang w:eastAsia="sl-SI"/>
        </w:rPr>
      </w:pPr>
      <w:ins w:id="63" w:author="Blaž" w:date="2013-02-01T20:52:00Z">
        <w:r w:rsidRPr="00D04983">
          <w:rPr>
            <w:rStyle w:val="Hyperlink"/>
            <w:noProof/>
          </w:rPr>
          <w:fldChar w:fldCharType="begin"/>
        </w:r>
        <w:r w:rsidR="00C4123A" w:rsidRPr="00D04983">
          <w:rPr>
            <w:rStyle w:val="Hyperlink"/>
            <w:noProof/>
          </w:rPr>
          <w:instrText xml:space="preserve"> </w:instrText>
        </w:r>
        <w:r w:rsidR="00C4123A">
          <w:rPr>
            <w:noProof/>
          </w:rPr>
          <w:instrText>HYPERLINK \l "_Toc347515258"</w:instrText>
        </w:r>
        <w:r w:rsidR="00C4123A" w:rsidRPr="00D04983">
          <w:rPr>
            <w:rStyle w:val="Hyperlink"/>
            <w:noProof/>
          </w:rPr>
          <w:instrText xml:space="preserve"> </w:instrText>
        </w:r>
        <w:r w:rsidRPr="00D04983">
          <w:rPr>
            <w:rStyle w:val="Hyperlink"/>
            <w:noProof/>
          </w:rPr>
          <w:fldChar w:fldCharType="separate"/>
        </w:r>
        <w:r w:rsidR="00C4123A">
          <w:rPr>
            <w:rStyle w:val="Hyperlink"/>
            <w:noProof/>
          </w:rPr>
          <w:t>Slika 2</w:t>
        </w:r>
        <w:r w:rsidR="00C4123A">
          <w:rPr>
            <w:noProof/>
            <w:webHidden/>
          </w:rPr>
          <w:tab/>
        </w:r>
        <w:r>
          <w:rPr>
            <w:noProof/>
            <w:webHidden/>
          </w:rPr>
          <w:fldChar w:fldCharType="begin"/>
        </w:r>
        <w:r w:rsidR="00C4123A">
          <w:rPr>
            <w:noProof/>
            <w:webHidden/>
          </w:rPr>
          <w:instrText xml:space="preserve"> PAGEREF _Toc347515258 \h </w:instrText>
        </w:r>
      </w:ins>
      <w:r>
        <w:rPr>
          <w:noProof/>
          <w:webHidden/>
        </w:rPr>
      </w:r>
      <w:r>
        <w:rPr>
          <w:noProof/>
          <w:webHidden/>
        </w:rPr>
        <w:fldChar w:fldCharType="separate"/>
      </w:r>
      <w:ins w:id="64" w:author="Blaž" w:date="2013-02-01T20:52:00Z">
        <w:r w:rsidR="00C4123A">
          <w:rPr>
            <w:noProof/>
            <w:webHidden/>
          </w:rPr>
          <w:t>4</w:t>
        </w:r>
        <w:r>
          <w:rPr>
            <w:noProof/>
            <w:webHidden/>
          </w:rPr>
          <w:fldChar w:fldCharType="end"/>
        </w:r>
        <w:r w:rsidRPr="00D04983">
          <w:rPr>
            <w:rStyle w:val="Hyperlink"/>
            <w:noProof/>
          </w:rPr>
          <w:fldChar w:fldCharType="end"/>
        </w:r>
      </w:ins>
    </w:p>
    <w:p w:rsidR="00C4123A" w:rsidRDefault="00D57E58">
      <w:pPr>
        <w:pStyle w:val="TableofFigures"/>
        <w:tabs>
          <w:tab w:val="right" w:leader="dot" w:pos="9062"/>
        </w:tabs>
        <w:rPr>
          <w:ins w:id="65" w:author="Blaž" w:date="2013-02-01T20:52:00Z"/>
          <w:rFonts w:asciiTheme="minorHAnsi" w:eastAsiaTheme="minorEastAsia" w:hAnsiTheme="minorHAnsi"/>
          <w:noProof/>
          <w:lang w:eastAsia="sl-SI"/>
        </w:rPr>
      </w:pPr>
      <w:ins w:id="66" w:author="Blaž" w:date="2013-02-01T20:52:00Z">
        <w:r w:rsidRPr="00D04983">
          <w:rPr>
            <w:rStyle w:val="Hyperlink"/>
            <w:noProof/>
          </w:rPr>
          <w:fldChar w:fldCharType="begin"/>
        </w:r>
        <w:r w:rsidR="00C4123A" w:rsidRPr="00D04983">
          <w:rPr>
            <w:rStyle w:val="Hyperlink"/>
            <w:noProof/>
          </w:rPr>
          <w:instrText xml:space="preserve"> </w:instrText>
        </w:r>
        <w:r w:rsidR="00C4123A">
          <w:rPr>
            <w:noProof/>
          </w:rPr>
          <w:instrText>HYPERLINK \l "_Toc347515259"</w:instrText>
        </w:r>
        <w:r w:rsidR="00C4123A" w:rsidRPr="00D04983">
          <w:rPr>
            <w:rStyle w:val="Hyperlink"/>
            <w:noProof/>
          </w:rPr>
          <w:instrText xml:space="preserve"> </w:instrText>
        </w:r>
        <w:r w:rsidRPr="00D04983">
          <w:rPr>
            <w:rStyle w:val="Hyperlink"/>
            <w:noProof/>
          </w:rPr>
          <w:fldChar w:fldCharType="separate"/>
        </w:r>
        <w:r w:rsidR="00C4123A">
          <w:rPr>
            <w:rStyle w:val="Hyperlink"/>
            <w:noProof/>
          </w:rPr>
          <w:t>Slika 3</w:t>
        </w:r>
        <w:r w:rsidR="00C4123A">
          <w:rPr>
            <w:noProof/>
            <w:webHidden/>
          </w:rPr>
          <w:tab/>
        </w:r>
        <w:r>
          <w:rPr>
            <w:noProof/>
            <w:webHidden/>
          </w:rPr>
          <w:fldChar w:fldCharType="begin"/>
        </w:r>
        <w:r w:rsidR="00C4123A">
          <w:rPr>
            <w:noProof/>
            <w:webHidden/>
          </w:rPr>
          <w:instrText xml:space="preserve"> PAGEREF _Toc347515259 \h </w:instrText>
        </w:r>
      </w:ins>
      <w:r>
        <w:rPr>
          <w:noProof/>
          <w:webHidden/>
        </w:rPr>
      </w:r>
      <w:r>
        <w:rPr>
          <w:noProof/>
          <w:webHidden/>
        </w:rPr>
        <w:fldChar w:fldCharType="separate"/>
      </w:r>
      <w:ins w:id="67" w:author="Blaž" w:date="2013-02-01T20:52:00Z">
        <w:r w:rsidR="00C4123A">
          <w:rPr>
            <w:noProof/>
            <w:webHidden/>
          </w:rPr>
          <w:t>4</w:t>
        </w:r>
        <w:r>
          <w:rPr>
            <w:noProof/>
            <w:webHidden/>
          </w:rPr>
          <w:fldChar w:fldCharType="end"/>
        </w:r>
        <w:r w:rsidRPr="00D04983">
          <w:rPr>
            <w:rStyle w:val="Hyperlink"/>
            <w:noProof/>
          </w:rPr>
          <w:fldChar w:fldCharType="end"/>
        </w:r>
      </w:ins>
    </w:p>
    <w:p w:rsidR="00C4123A" w:rsidRDefault="00D57E58">
      <w:pPr>
        <w:pStyle w:val="TableofFigures"/>
        <w:tabs>
          <w:tab w:val="right" w:leader="dot" w:pos="9062"/>
        </w:tabs>
        <w:rPr>
          <w:ins w:id="68" w:author="Blaž" w:date="2013-02-01T20:52:00Z"/>
          <w:rFonts w:asciiTheme="minorHAnsi" w:eastAsiaTheme="minorEastAsia" w:hAnsiTheme="minorHAnsi"/>
          <w:noProof/>
          <w:lang w:eastAsia="sl-SI"/>
        </w:rPr>
      </w:pPr>
      <w:ins w:id="69" w:author="Blaž" w:date="2013-02-01T20:52:00Z">
        <w:r w:rsidRPr="00D04983">
          <w:rPr>
            <w:rStyle w:val="Hyperlink"/>
            <w:noProof/>
          </w:rPr>
          <w:fldChar w:fldCharType="begin"/>
        </w:r>
        <w:r w:rsidR="00C4123A" w:rsidRPr="00D04983">
          <w:rPr>
            <w:rStyle w:val="Hyperlink"/>
            <w:noProof/>
          </w:rPr>
          <w:instrText xml:space="preserve"> </w:instrText>
        </w:r>
        <w:r w:rsidR="00C4123A">
          <w:rPr>
            <w:noProof/>
          </w:rPr>
          <w:instrText>HYPERLINK \l "_Toc347515260"</w:instrText>
        </w:r>
        <w:r w:rsidR="00C4123A" w:rsidRPr="00D04983">
          <w:rPr>
            <w:rStyle w:val="Hyperlink"/>
            <w:noProof/>
          </w:rPr>
          <w:instrText xml:space="preserve"> </w:instrText>
        </w:r>
        <w:r w:rsidRPr="00D04983">
          <w:rPr>
            <w:rStyle w:val="Hyperlink"/>
            <w:noProof/>
          </w:rPr>
          <w:fldChar w:fldCharType="separate"/>
        </w:r>
        <w:r w:rsidR="00C4123A">
          <w:rPr>
            <w:rStyle w:val="Hyperlink"/>
            <w:noProof/>
          </w:rPr>
          <w:t>Slika 4</w:t>
        </w:r>
        <w:r w:rsidR="00C4123A">
          <w:rPr>
            <w:noProof/>
            <w:webHidden/>
          </w:rPr>
          <w:tab/>
        </w:r>
        <w:r>
          <w:rPr>
            <w:noProof/>
            <w:webHidden/>
          </w:rPr>
          <w:fldChar w:fldCharType="begin"/>
        </w:r>
        <w:r w:rsidR="00C4123A">
          <w:rPr>
            <w:noProof/>
            <w:webHidden/>
          </w:rPr>
          <w:instrText xml:space="preserve"> PAGEREF _Toc347515260 \h </w:instrText>
        </w:r>
      </w:ins>
      <w:r>
        <w:rPr>
          <w:noProof/>
          <w:webHidden/>
        </w:rPr>
      </w:r>
      <w:r>
        <w:rPr>
          <w:noProof/>
          <w:webHidden/>
        </w:rPr>
        <w:fldChar w:fldCharType="separate"/>
      </w:r>
      <w:ins w:id="70" w:author="Blaž" w:date="2013-02-01T20:52:00Z">
        <w:r w:rsidR="00C4123A">
          <w:rPr>
            <w:noProof/>
            <w:webHidden/>
          </w:rPr>
          <w:t>5</w:t>
        </w:r>
        <w:r>
          <w:rPr>
            <w:noProof/>
            <w:webHidden/>
          </w:rPr>
          <w:fldChar w:fldCharType="end"/>
        </w:r>
        <w:r w:rsidRPr="00D04983">
          <w:rPr>
            <w:rStyle w:val="Hyperlink"/>
            <w:noProof/>
          </w:rPr>
          <w:fldChar w:fldCharType="end"/>
        </w:r>
      </w:ins>
    </w:p>
    <w:p w:rsidR="00062869" w:rsidRPr="0004577B" w:rsidDel="00212248" w:rsidRDefault="00D57E58">
      <w:pPr>
        <w:rPr>
          <w:del w:id="71" w:author="Blaž" w:date="2013-01-31T02:50:00Z"/>
          <w:rFonts w:asciiTheme="majorHAnsi" w:hAnsiTheme="majorHAnsi"/>
          <w:b/>
          <w:bCs/>
          <w:sz w:val="28"/>
          <w:szCs w:val="28"/>
          <w:rPrChange w:id="72" w:author="Blaž" w:date="2013-01-31T02:57:00Z">
            <w:rPr>
              <w:del w:id="73" w:author="Blaž" w:date="2013-01-31T02:50:00Z"/>
              <w:bCs/>
            </w:rPr>
          </w:rPrChange>
        </w:rPr>
      </w:pPr>
      <w:ins w:id="74" w:author="Blaž" w:date="2013-02-01T20:52:00Z">
        <w:r>
          <w:rPr>
            <w:bCs/>
          </w:rPr>
          <w:fldChar w:fldCharType="end"/>
        </w:r>
      </w:ins>
    </w:p>
    <w:p w:rsidR="00062869" w:rsidDel="00212248" w:rsidRDefault="00062869">
      <w:pPr>
        <w:rPr>
          <w:del w:id="75" w:author="Blaž" w:date="2013-01-31T02:47:00Z"/>
          <w:bCs/>
        </w:rPr>
      </w:pPr>
    </w:p>
    <w:p w:rsidR="00062869" w:rsidDel="00212248" w:rsidRDefault="00062869">
      <w:pPr>
        <w:rPr>
          <w:del w:id="76" w:author="Blaž" w:date="2013-01-31T02:48:00Z"/>
          <w:bCs/>
        </w:rPr>
      </w:pPr>
    </w:p>
    <w:p w:rsidR="00062869" w:rsidDel="00212248" w:rsidRDefault="00062869">
      <w:pPr>
        <w:rPr>
          <w:del w:id="77" w:author="Blaž" w:date="2013-01-31T02:50:00Z"/>
          <w:bCs/>
        </w:rPr>
      </w:pPr>
    </w:p>
    <w:p w:rsidR="00062869" w:rsidDel="007C2AA4" w:rsidRDefault="00062869">
      <w:pPr>
        <w:rPr>
          <w:del w:id="78" w:author="Blaž" w:date="2013-02-01T20:50:00Z"/>
          <w:bCs/>
        </w:rPr>
      </w:pPr>
    </w:p>
    <w:p w:rsidR="00062869" w:rsidDel="007C2AA4" w:rsidRDefault="00062869">
      <w:pPr>
        <w:rPr>
          <w:del w:id="79" w:author="Blaž" w:date="2013-02-01T20:50:00Z"/>
          <w:bCs/>
        </w:rPr>
      </w:pPr>
    </w:p>
    <w:p w:rsidR="00062869" w:rsidDel="00C4123A" w:rsidRDefault="00062869">
      <w:pPr>
        <w:rPr>
          <w:del w:id="80" w:author="Blaž" w:date="2013-02-01T20:52:00Z"/>
          <w:bCs/>
        </w:rPr>
      </w:pPr>
    </w:p>
    <w:p w:rsidR="00062869" w:rsidRDefault="00062869">
      <w:pPr>
        <w:rPr>
          <w:bCs/>
        </w:rPr>
      </w:pPr>
    </w:p>
    <w:p w:rsidR="00062869" w:rsidRDefault="00062869">
      <w:pPr>
        <w:rPr>
          <w:bCs/>
        </w:rPr>
      </w:pPr>
    </w:p>
    <w:p w:rsidR="00062869" w:rsidRDefault="00062869">
      <w:pPr>
        <w:rPr>
          <w:bCs/>
        </w:rPr>
      </w:pPr>
    </w:p>
    <w:p w:rsidR="00062869" w:rsidRDefault="00062869">
      <w:pPr>
        <w:rPr>
          <w:bCs/>
        </w:rPr>
      </w:pPr>
    </w:p>
    <w:p w:rsidR="00062869" w:rsidRDefault="00062869">
      <w:pPr>
        <w:rPr>
          <w:bCs/>
        </w:rPr>
      </w:pPr>
    </w:p>
    <w:p w:rsidR="00062869" w:rsidRDefault="00062869">
      <w:pPr>
        <w:rPr>
          <w:bCs/>
        </w:rPr>
      </w:pPr>
    </w:p>
    <w:p w:rsidR="00062869" w:rsidRDefault="00062869">
      <w:pPr>
        <w:rPr>
          <w:bCs/>
        </w:rPr>
      </w:pPr>
    </w:p>
    <w:p w:rsidR="00062869" w:rsidRDefault="00062869">
      <w:pPr>
        <w:rPr>
          <w:bCs/>
        </w:rPr>
      </w:pPr>
    </w:p>
    <w:p w:rsidR="00062869" w:rsidRDefault="00062869">
      <w:pPr>
        <w:rPr>
          <w:bCs/>
        </w:rPr>
      </w:pPr>
    </w:p>
    <w:p w:rsidR="00062869" w:rsidRDefault="00062869">
      <w:pPr>
        <w:rPr>
          <w:bCs/>
        </w:rPr>
      </w:pPr>
    </w:p>
    <w:p w:rsidR="00062869" w:rsidRDefault="00062869">
      <w:pPr>
        <w:rPr>
          <w:bCs/>
        </w:rPr>
      </w:pPr>
    </w:p>
    <w:p w:rsidR="00062869" w:rsidRDefault="00062869">
      <w:pPr>
        <w:rPr>
          <w:bCs/>
        </w:rPr>
      </w:pPr>
    </w:p>
    <w:p w:rsidR="00062869" w:rsidDel="00212248" w:rsidRDefault="00062869" w:rsidP="00704E41">
      <w:pPr>
        <w:pStyle w:val="Heading1"/>
        <w:rPr>
          <w:del w:id="81" w:author="Blaž" w:date="2013-01-31T02:46:00Z"/>
          <w:bCs w:val="0"/>
        </w:rPr>
      </w:pPr>
    </w:p>
    <w:p w:rsidR="00260221" w:rsidRDefault="00260221">
      <w:pPr>
        <w:rPr>
          <w:ins w:id="82" w:author="Blaž" w:date="2013-01-31T02:51:00Z"/>
        </w:rPr>
      </w:pPr>
    </w:p>
    <w:p w:rsidR="00D57E58" w:rsidRPr="00D57E58" w:rsidRDefault="00D57E58" w:rsidP="00D57E58">
      <w:pPr>
        <w:pStyle w:val="Heading1"/>
        <w:rPr>
          <w:del w:id="83" w:author="Blaž" w:date="2013-01-31T02:46:00Z"/>
          <w:bCs w:val="0"/>
        </w:rPr>
        <w:pPrChange w:id="84" w:author="Blaž" w:date="2013-02-01T21:04:00Z">
          <w:pPr/>
        </w:pPrChange>
      </w:pPr>
    </w:p>
    <w:p w:rsidR="00D57E58" w:rsidRPr="00D57E58" w:rsidRDefault="00D57E58" w:rsidP="00D57E58">
      <w:pPr>
        <w:pStyle w:val="Heading1"/>
        <w:rPr>
          <w:del w:id="85" w:author="Blaž" w:date="2013-01-31T02:46:00Z"/>
          <w:bCs w:val="0"/>
          <w:rPrChange w:id="86" w:author="Blaž" w:date="2013-02-01T21:05:00Z">
            <w:rPr>
              <w:del w:id="87" w:author="Blaž" w:date="2013-01-31T02:46:00Z"/>
              <w:bCs/>
            </w:rPr>
          </w:rPrChange>
        </w:rPr>
        <w:pPrChange w:id="88" w:author="Blaž" w:date="2013-02-01T21:04:00Z">
          <w:pPr/>
        </w:pPrChange>
      </w:pPr>
    </w:p>
    <w:p w:rsidR="00D57E58" w:rsidRPr="00D57E58" w:rsidRDefault="00D57E58" w:rsidP="00D57E58">
      <w:pPr>
        <w:pStyle w:val="Heading1"/>
        <w:rPr>
          <w:del w:id="89" w:author="Blaž" w:date="2013-01-31T02:46:00Z"/>
          <w:bCs w:val="0"/>
          <w:rPrChange w:id="90" w:author="Blaž" w:date="2013-02-01T21:05:00Z">
            <w:rPr>
              <w:del w:id="91" w:author="Blaž" w:date="2013-01-31T02:46:00Z"/>
              <w:bCs/>
            </w:rPr>
          </w:rPrChange>
        </w:rPr>
        <w:pPrChange w:id="92" w:author="Blaž" w:date="2013-02-01T21:04:00Z">
          <w:pPr/>
        </w:pPrChange>
      </w:pPr>
    </w:p>
    <w:p w:rsidR="00D57E58" w:rsidRPr="00D57E58" w:rsidRDefault="00D57E58" w:rsidP="00D57E58">
      <w:pPr>
        <w:pStyle w:val="Heading1"/>
        <w:rPr>
          <w:del w:id="93" w:author="Blaž" w:date="2013-01-31T02:46:00Z"/>
          <w:bCs w:val="0"/>
          <w:rPrChange w:id="94" w:author="Blaž" w:date="2013-02-01T21:05:00Z">
            <w:rPr>
              <w:del w:id="95" w:author="Blaž" w:date="2013-01-31T02:46:00Z"/>
              <w:bCs/>
            </w:rPr>
          </w:rPrChange>
        </w:rPr>
        <w:pPrChange w:id="96" w:author="Blaž" w:date="2013-02-01T21:04:00Z">
          <w:pPr/>
        </w:pPrChange>
      </w:pPr>
    </w:p>
    <w:p w:rsidR="00D57E58" w:rsidRPr="00D57E58" w:rsidRDefault="00D57E58" w:rsidP="00D57E58">
      <w:pPr>
        <w:pStyle w:val="Heading1"/>
        <w:rPr>
          <w:del w:id="97" w:author="Blaž" w:date="2013-01-31T02:46:00Z"/>
          <w:bCs w:val="0"/>
          <w:rPrChange w:id="98" w:author="Blaž" w:date="2013-02-01T21:05:00Z">
            <w:rPr>
              <w:del w:id="99" w:author="Blaž" w:date="2013-01-31T02:46:00Z"/>
              <w:bCs/>
            </w:rPr>
          </w:rPrChange>
        </w:rPr>
        <w:pPrChange w:id="100" w:author="Blaž" w:date="2013-02-01T21:04:00Z">
          <w:pPr/>
        </w:pPrChange>
      </w:pPr>
    </w:p>
    <w:p w:rsidR="00D57E58" w:rsidRPr="00D57E58" w:rsidRDefault="00D57E58" w:rsidP="00D57E58">
      <w:pPr>
        <w:pStyle w:val="Heading1"/>
        <w:rPr>
          <w:del w:id="101" w:author="Blaž" w:date="2013-01-31T02:46:00Z"/>
          <w:bCs w:val="0"/>
          <w:rPrChange w:id="102" w:author="Blaž" w:date="2013-02-01T21:05:00Z">
            <w:rPr>
              <w:del w:id="103" w:author="Blaž" w:date="2013-01-31T02:46:00Z"/>
              <w:bCs/>
            </w:rPr>
          </w:rPrChange>
        </w:rPr>
        <w:pPrChange w:id="104" w:author="Blaž" w:date="2013-02-01T21:04:00Z">
          <w:pPr/>
        </w:pPrChange>
      </w:pPr>
    </w:p>
    <w:p w:rsidR="00D57E58" w:rsidRPr="00D57E58" w:rsidRDefault="00D57E58" w:rsidP="00D57E58">
      <w:pPr>
        <w:pStyle w:val="Heading1"/>
        <w:rPr>
          <w:del w:id="105" w:author="Blaž" w:date="2013-01-31T02:46:00Z"/>
          <w:bCs w:val="0"/>
          <w:rPrChange w:id="106" w:author="Blaž" w:date="2013-02-01T21:05:00Z">
            <w:rPr>
              <w:del w:id="107" w:author="Blaž" w:date="2013-01-31T02:46:00Z"/>
              <w:bCs/>
            </w:rPr>
          </w:rPrChange>
        </w:rPr>
        <w:pPrChange w:id="108" w:author="Blaž" w:date="2013-02-01T21:04:00Z">
          <w:pPr/>
        </w:pPrChange>
      </w:pPr>
    </w:p>
    <w:p w:rsidR="00D57E58" w:rsidRPr="00D57E58" w:rsidRDefault="00D57E58" w:rsidP="00D57E58">
      <w:pPr>
        <w:pStyle w:val="Heading1"/>
        <w:rPr>
          <w:del w:id="109" w:author="Blaž" w:date="2013-01-31T02:46:00Z"/>
          <w:bCs w:val="0"/>
          <w:rPrChange w:id="110" w:author="Blaž" w:date="2013-02-01T21:05:00Z">
            <w:rPr>
              <w:del w:id="111" w:author="Blaž" w:date="2013-01-31T02:46:00Z"/>
              <w:bCs/>
            </w:rPr>
          </w:rPrChange>
        </w:rPr>
        <w:pPrChange w:id="112" w:author="Blaž" w:date="2013-02-01T21:04:00Z">
          <w:pPr/>
        </w:pPrChange>
      </w:pPr>
    </w:p>
    <w:p w:rsidR="00D57E58" w:rsidRPr="00D57E58" w:rsidRDefault="00D57E58">
      <w:pPr>
        <w:pStyle w:val="Heading1"/>
        <w:rPr>
          <w:color w:val="auto"/>
          <w:rPrChange w:id="113" w:author="Blaž" w:date="2013-02-01T21:05:00Z">
            <w:rPr/>
          </w:rPrChange>
        </w:rPr>
      </w:pPr>
      <w:bookmarkStart w:id="114" w:name="_Toc347516165"/>
      <w:r w:rsidRPr="00D57E58">
        <w:rPr>
          <w:color w:val="auto"/>
          <w:rPrChange w:id="115" w:author="Blaž" w:date="2013-02-01T21:05:00Z">
            <w:rPr/>
          </w:rPrChange>
        </w:rPr>
        <w:t>UVOD</w:t>
      </w:r>
      <w:bookmarkEnd w:id="114"/>
    </w:p>
    <w:p w:rsidR="00D57E58" w:rsidRDefault="00811A47" w:rsidP="00D57E58">
      <w:pPr>
        <w:pStyle w:val="NormalWeb"/>
        <w:jc w:val="both"/>
        <w:pPrChange w:id="116" w:author="Blaž" w:date="2013-01-31T14:04:00Z">
          <w:pPr>
            <w:pStyle w:val="NormalWeb"/>
          </w:pPr>
        </w:pPrChange>
      </w:pPr>
      <w:r>
        <w:t xml:space="preserve">Čiščenje odpadnih voda poteka na osnovi fizikalnih, kemijskih in biotskih procesih. Najboljša ekološka rešitev za čiščenje biotsko razgradljivih ali delno razgradljivih odpadnih voda so nedvomno biološke čistilne naprave, kajti biološko čiščenje je najbolj podobno kroženju snovi in pretoku energije v vodnem okolju. </w:t>
      </w:r>
      <w:r w:rsidR="00704E41" w:rsidRPr="00704E41">
        <w:t>Osnovni cilji čiščenja odpadnih vod:</w:t>
      </w:r>
    </w:p>
    <w:p w:rsidR="00D57E58" w:rsidRDefault="00704E41" w:rsidP="00D57E58">
      <w:pPr>
        <w:numPr>
          <w:ilvl w:val="0"/>
          <w:numId w:val="5"/>
        </w:numPr>
        <w:spacing w:before="100" w:beforeAutospacing="1" w:after="100" w:afterAutospacing="1" w:line="240" w:lineRule="auto"/>
        <w:jc w:val="both"/>
        <w:rPr>
          <w:rFonts w:eastAsia="Times New Roman" w:cs="Times New Roman"/>
          <w:sz w:val="24"/>
          <w:szCs w:val="24"/>
          <w:lang w:eastAsia="sl-SI"/>
        </w:rPr>
        <w:pPrChange w:id="117" w:author="Blaž" w:date="2013-01-31T14:04:00Z">
          <w:pPr>
            <w:numPr>
              <w:numId w:val="5"/>
            </w:numPr>
            <w:tabs>
              <w:tab w:val="num" w:pos="720"/>
            </w:tabs>
            <w:spacing w:before="100" w:beforeAutospacing="1" w:after="100" w:afterAutospacing="1" w:line="240" w:lineRule="auto"/>
            <w:ind w:left="720" w:hanging="360"/>
          </w:pPr>
        </w:pPrChange>
      </w:pPr>
      <w:r w:rsidRPr="00704E41">
        <w:rPr>
          <w:rFonts w:eastAsia="Times New Roman" w:cs="Times New Roman"/>
          <w:sz w:val="24"/>
          <w:szCs w:val="24"/>
          <w:lang w:eastAsia="sl-SI"/>
        </w:rPr>
        <w:t>Odpadne snovi, ki so prisotne v vodi, pretvori</w:t>
      </w:r>
      <w:r>
        <w:rPr>
          <w:rFonts w:eastAsia="Times New Roman" w:cs="Times New Roman"/>
          <w:sz w:val="24"/>
          <w:szCs w:val="24"/>
          <w:lang w:eastAsia="sl-SI"/>
        </w:rPr>
        <w:t xml:space="preserve">mo v stabilne končne produkte, </w:t>
      </w:r>
      <w:r w:rsidRPr="00704E41">
        <w:rPr>
          <w:rFonts w:eastAsia="Times New Roman" w:cs="Times New Roman"/>
          <w:sz w:val="24"/>
          <w:szCs w:val="24"/>
          <w:lang w:eastAsia="sl-SI"/>
        </w:rPr>
        <w:t xml:space="preserve">ki jih lahko odvajamo v površinske vode, ne da bi s tem škodljivo vplivali na okolje. </w:t>
      </w:r>
    </w:p>
    <w:p w:rsidR="00D57E58" w:rsidRDefault="00704E41" w:rsidP="00D57E58">
      <w:pPr>
        <w:numPr>
          <w:ilvl w:val="0"/>
          <w:numId w:val="5"/>
        </w:numPr>
        <w:spacing w:before="100" w:beforeAutospacing="1" w:after="100" w:afterAutospacing="1" w:line="240" w:lineRule="auto"/>
        <w:jc w:val="both"/>
        <w:rPr>
          <w:rFonts w:eastAsia="Times New Roman" w:cs="Times New Roman"/>
          <w:sz w:val="24"/>
          <w:szCs w:val="24"/>
          <w:lang w:eastAsia="sl-SI"/>
        </w:rPr>
        <w:pPrChange w:id="118" w:author="Blaž" w:date="2013-01-31T14:04:00Z">
          <w:pPr>
            <w:numPr>
              <w:numId w:val="5"/>
            </w:numPr>
            <w:tabs>
              <w:tab w:val="num" w:pos="720"/>
            </w:tabs>
            <w:spacing w:before="100" w:beforeAutospacing="1" w:after="100" w:afterAutospacing="1" w:line="240" w:lineRule="auto"/>
            <w:ind w:left="720" w:hanging="360"/>
          </w:pPr>
        </w:pPrChange>
      </w:pPr>
      <w:r w:rsidRPr="00704E41">
        <w:rPr>
          <w:rFonts w:eastAsia="Times New Roman" w:cs="Times New Roman"/>
          <w:sz w:val="24"/>
          <w:szCs w:val="24"/>
          <w:lang w:eastAsia="sl-SI"/>
        </w:rPr>
        <w:t xml:space="preserve">Poskrbimo, da je odpadna voda odstranjena na regularen način in učinkovito, brez zapletov ter kršitev predpisov.  </w:t>
      </w:r>
    </w:p>
    <w:p w:rsidR="00000000" w:rsidRDefault="00704E41">
      <w:pPr>
        <w:numPr>
          <w:ilvl w:val="0"/>
          <w:numId w:val="5"/>
        </w:numPr>
        <w:spacing w:before="100" w:beforeAutospacing="1" w:after="100" w:afterAutospacing="1" w:line="240" w:lineRule="auto"/>
        <w:jc w:val="both"/>
        <w:rPr>
          <w:ins w:id="119" w:author="Blaž" w:date="2013-02-01T20:11:00Z"/>
          <w:rFonts w:eastAsia="Times New Roman" w:cs="Times New Roman"/>
          <w:sz w:val="24"/>
          <w:szCs w:val="24"/>
          <w:lang w:eastAsia="sl-SI"/>
        </w:rPr>
        <w:pPrChange w:id="120" w:author="Blaž" w:date="2013-02-01T20:11:00Z">
          <w:pPr>
            <w:numPr>
              <w:numId w:val="5"/>
            </w:numPr>
            <w:tabs>
              <w:tab w:val="num" w:pos="720"/>
            </w:tabs>
            <w:spacing w:before="100" w:beforeAutospacing="1" w:after="100" w:afterAutospacing="1" w:line="240" w:lineRule="auto"/>
            <w:ind w:left="720" w:hanging="360"/>
          </w:pPr>
        </w:pPrChange>
      </w:pPr>
      <w:r w:rsidRPr="00704E41">
        <w:rPr>
          <w:rFonts w:eastAsia="Times New Roman" w:cs="Times New Roman"/>
          <w:sz w:val="24"/>
          <w:szCs w:val="24"/>
          <w:lang w:eastAsia="sl-SI"/>
        </w:rPr>
        <w:t>Odpadne vode poskušamo obdelovati na čim bolj varčen način in skrbimo za javno zdravje.  </w:t>
      </w:r>
    </w:p>
    <w:p w:rsidR="00000000" w:rsidRDefault="00D57E58">
      <w:pPr>
        <w:spacing w:before="100" w:beforeAutospacing="1" w:after="100" w:afterAutospacing="1" w:line="240" w:lineRule="auto"/>
        <w:jc w:val="both"/>
        <w:rPr>
          <w:del w:id="121" w:author="Blaž" w:date="2013-02-01T20:12:00Z"/>
        </w:rPr>
        <w:pPrChange w:id="122" w:author="Blaž" w:date="2013-02-01T20:12:00Z">
          <w:pPr>
            <w:jc w:val="both"/>
          </w:pPr>
        </w:pPrChange>
      </w:pPr>
      <w:ins w:id="123" w:author="Blaž" w:date="2013-02-01T20:11:00Z">
        <w:r>
          <w:rPr>
            <w:rFonts w:eastAsia="Times New Roman" w:cs="Times New Roman"/>
            <w:sz w:val="24"/>
            <w:szCs w:val="24"/>
            <w:lang w:eastAsia="sl-SI"/>
          </w:rPr>
          <w:t>V sloveniji</w:t>
        </w:r>
        <w:r w:rsidR="001665B6">
          <w:rPr>
            <w:rFonts w:eastAsia="Times New Roman" w:cs="Times New Roman"/>
            <w:sz w:val="24"/>
            <w:szCs w:val="24"/>
            <w:lang w:eastAsia="sl-SI"/>
          </w:rPr>
          <w:t xml:space="preserve"> imamo </w:t>
        </w:r>
      </w:ins>
      <w:ins w:id="124" w:author="Blaž" w:date="2013-02-01T20:12:00Z">
        <w:r w:rsidR="00C00568">
          <w:rPr>
            <w:rFonts w:eastAsia="Times New Roman" w:cs="Times New Roman"/>
            <w:sz w:val="24"/>
            <w:szCs w:val="24"/>
            <w:lang w:eastAsia="sl-SI"/>
          </w:rPr>
          <w:t>centraln</w:t>
        </w:r>
      </w:ins>
      <w:ins w:id="125" w:author="Blaž" w:date="2013-02-01T23:13:00Z">
        <w:r w:rsidR="00C00568">
          <w:rPr>
            <w:rFonts w:eastAsia="Times New Roman" w:cs="Times New Roman"/>
            <w:sz w:val="24"/>
            <w:szCs w:val="24"/>
            <w:lang w:eastAsia="sl-SI"/>
          </w:rPr>
          <w:t>e</w:t>
        </w:r>
      </w:ins>
      <w:ins w:id="126" w:author="Blaž" w:date="2013-02-01T20:12:00Z">
        <w:r w:rsidR="00C00568">
          <w:rPr>
            <w:rFonts w:eastAsia="Times New Roman" w:cs="Times New Roman"/>
            <w:sz w:val="24"/>
            <w:szCs w:val="24"/>
            <w:lang w:eastAsia="sl-SI"/>
          </w:rPr>
          <w:t xml:space="preserve"> čistiln</w:t>
        </w:r>
      </w:ins>
      <w:ins w:id="127" w:author="Blaž" w:date="2013-02-01T23:13:00Z">
        <w:r w:rsidR="00C00568">
          <w:rPr>
            <w:rFonts w:eastAsia="Times New Roman" w:cs="Times New Roman"/>
            <w:sz w:val="24"/>
            <w:szCs w:val="24"/>
            <w:lang w:eastAsia="sl-SI"/>
          </w:rPr>
          <w:t>e</w:t>
        </w:r>
      </w:ins>
      <w:ins w:id="128" w:author="Blaž" w:date="2013-02-01T20:12:00Z">
        <w:r w:rsidR="001665B6">
          <w:rPr>
            <w:rFonts w:eastAsia="Times New Roman" w:cs="Times New Roman"/>
            <w:sz w:val="24"/>
            <w:szCs w:val="24"/>
            <w:lang w:eastAsia="sl-SI"/>
          </w:rPr>
          <w:t xml:space="preserve"> </w:t>
        </w:r>
      </w:ins>
      <w:ins w:id="129" w:author="Blaž" w:date="2013-02-01T20:11:00Z">
        <w:r>
          <w:rPr>
            <w:rFonts w:eastAsia="Times New Roman" w:cs="Times New Roman"/>
            <w:sz w:val="24"/>
            <w:szCs w:val="24"/>
            <w:lang w:eastAsia="sl-SI"/>
          </w:rPr>
          <w:t xml:space="preserve"> </w:t>
        </w:r>
      </w:ins>
      <w:ins w:id="130" w:author="Blaž" w:date="2013-02-01T20:12:00Z">
        <w:r w:rsidR="001665B6">
          <w:t>naprav</w:t>
        </w:r>
      </w:ins>
      <w:ins w:id="131" w:author="Blaž" w:date="2013-02-01T23:13:00Z">
        <w:r w:rsidR="00C00568">
          <w:t>e</w:t>
        </w:r>
      </w:ins>
      <w:ins w:id="132" w:author="Blaž" w:date="2013-02-01T20:15:00Z">
        <w:r w:rsidR="001665B6">
          <w:t>, ki</w:t>
        </w:r>
      </w:ins>
      <w:ins w:id="133" w:author="Blaž" w:date="2013-02-01T20:12:00Z">
        <w:r w:rsidR="001665B6">
          <w:t xml:space="preserve"> </w:t>
        </w:r>
      </w:ins>
      <w:ins w:id="134" w:author="Blaž" w:date="2013-02-01T23:13:00Z">
        <w:r w:rsidR="00C00568">
          <w:t xml:space="preserve">se </w:t>
        </w:r>
      </w:ins>
      <w:ins w:id="135" w:author="Blaž" w:date="2013-02-01T20:12:00Z">
        <w:r w:rsidR="001665B6">
          <w:t>nahajajo v Ljubljani, Novem mestu, Domžale-Kamnik</w:t>
        </w:r>
      </w:ins>
      <w:ins w:id="136" w:author="Blaž" w:date="2013-02-01T20:13:00Z">
        <w:r w:rsidR="001665B6">
          <w:t xml:space="preserve"> in Celju. </w:t>
        </w:r>
      </w:ins>
      <w:ins w:id="137" w:author="Blaž" w:date="2013-02-01T20:16:00Z">
        <w:r w:rsidR="001665B6">
          <w:t xml:space="preserve">Centralne čistilne naprave se uporabljajo za večje objekte in mesta. </w:t>
        </w:r>
      </w:ins>
      <w:ins w:id="138" w:author="Blaž" w:date="2013-02-01T20:13:00Z">
        <w:r w:rsidR="001665B6">
          <w:t>Poleg centralnih čistilnih naprav pa imamo še obič</w:t>
        </w:r>
        <w:r w:rsidR="00C00568">
          <w:t>ajne čistilne naprave, katere</w:t>
        </w:r>
        <w:r w:rsidR="001665B6">
          <w:t xml:space="preserve"> pa </w:t>
        </w:r>
      </w:ins>
      <w:ins w:id="139" w:author="Blaž" w:date="2013-02-01T23:14:00Z">
        <w:r w:rsidR="00C00568">
          <w:t xml:space="preserve">se </w:t>
        </w:r>
      </w:ins>
      <w:ins w:id="140" w:author="Blaž" w:date="2013-02-01T20:13:00Z">
        <w:r w:rsidR="001665B6">
          <w:t xml:space="preserve">nahajajo v </w:t>
        </w:r>
      </w:ins>
      <w:ins w:id="141" w:author="Blaž" w:date="2013-02-01T20:17:00Z">
        <w:r w:rsidR="001665B6">
          <w:t>S</w:t>
        </w:r>
      </w:ins>
      <w:ins w:id="142" w:author="Blaž" w:date="2013-02-01T20:13:00Z">
        <w:r w:rsidR="001665B6">
          <w:t xml:space="preserve">traži, Radovoljici, </w:t>
        </w:r>
      </w:ins>
      <w:ins w:id="143" w:author="Blaž" w:date="2013-02-01T20:14:00Z">
        <w:r w:rsidR="001665B6">
          <w:t>Otoč</w:t>
        </w:r>
      </w:ins>
      <w:ins w:id="144" w:author="Blaž" w:date="2013-02-01T20:17:00Z">
        <w:r w:rsidR="001665B6">
          <w:t>cu</w:t>
        </w:r>
      </w:ins>
      <w:ins w:id="145" w:author="Blaž" w:date="2013-02-01T20:14:00Z">
        <w:r w:rsidR="001665B6">
          <w:t>, Češč</w:t>
        </w:r>
      </w:ins>
      <w:ins w:id="146" w:author="Blaž" w:date="2013-02-01T20:17:00Z">
        <w:r w:rsidR="001665B6">
          <w:t>i</w:t>
        </w:r>
      </w:ins>
      <w:ins w:id="147" w:author="Blaž" w:date="2013-02-01T20:14:00Z">
        <w:r w:rsidR="001665B6">
          <w:t xml:space="preserve"> vas</w:t>
        </w:r>
      </w:ins>
      <w:ins w:id="148" w:author="Blaž" w:date="2013-02-01T20:17:00Z">
        <w:r w:rsidR="001665B6">
          <w:t>i</w:t>
        </w:r>
      </w:ins>
      <w:ins w:id="149" w:author="Blaž" w:date="2013-02-01T20:14:00Z">
        <w:r w:rsidR="001665B6">
          <w:t>, Dolenjsk</w:t>
        </w:r>
      </w:ins>
      <w:ins w:id="150" w:author="Blaž" w:date="2013-02-01T20:17:00Z">
        <w:r w:rsidR="001665B6">
          <w:t>ih</w:t>
        </w:r>
      </w:ins>
      <w:ins w:id="151" w:author="Blaž" w:date="2013-02-01T20:14:00Z">
        <w:r w:rsidR="001665B6">
          <w:t xml:space="preserve"> </w:t>
        </w:r>
      </w:ins>
      <w:ins w:id="152" w:author="Blaž" w:date="2013-02-01T20:17:00Z">
        <w:r w:rsidR="001665B6">
          <w:t>T</w:t>
        </w:r>
      </w:ins>
      <w:ins w:id="153" w:author="Blaž" w:date="2013-02-01T20:14:00Z">
        <w:r w:rsidR="001665B6">
          <w:t>oplic</w:t>
        </w:r>
      </w:ins>
      <w:ins w:id="154" w:author="Blaž" w:date="2013-02-01T20:17:00Z">
        <w:r w:rsidR="001665B6">
          <w:t>ah</w:t>
        </w:r>
      </w:ins>
      <w:ins w:id="155" w:author="Blaž" w:date="2013-02-01T20:14:00Z">
        <w:r w:rsidR="001665B6">
          <w:t xml:space="preserve">, </w:t>
        </w:r>
      </w:ins>
      <w:ins w:id="156" w:author="Blaž" w:date="2013-02-01T20:15:00Z">
        <w:r w:rsidR="001665B6">
          <w:t>G</w:t>
        </w:r>
      </w:ins>
      <w:ins w:id="157" w:author="Blaž" w:date="2013-02-01T20:14:00Z">
        <w:r w:rsidR="001665B6">
          <w:t>lobodol</w:t>
        </w:r>
      </w:ins>
      <w:ins w:id="158" w:author="Blaž" w:date="2013-02-01T20:17:00Z">
        <w:r w:rsidR="001665B6">
          <w:t>u</w:t>
        </w:r>
      </w:ins>
      <w:ins w:id="159" w:author="Blaž" w:date="2013-02-01T20:14:00Z">
        <w:r w:rsidR="001665B6">
          <w:t>, Šmarješk</w:t>
        </w:r>
      </w:ins>
      <w:ins w:id="160" w:author="Blaž" w:date="2013-02-01T20:17:00Z">
        <w:r w:rsidR="001665B6">
          <w:t>ih</w:t>
        </w:r>
      </w:ins>
      <w:ins w:id="161" w:author="Blaž" w:date="2013-02-01T20:14:00Z">
        <w:r w:rsidR="001665B6">
          <w:t xml:space="preserve"> </w:t>
        </w:r>
      </w:ins>
      <w:ins w:id="162" w:author="Blaž" w:date="2013-02-01T20:16:00Z">
        <w:r w:rsidR="001665B6">
          <w:t>T</w:t>
        </w:r>
      </w:ins>
      <w:ins w:id="163" w:author="Blaž" w:date="2013-02-01T20:14:00Z">
        <w:r w:rsidR="001665B6">
          <w:t>oplice, Gumberg</w:t>
        </w:r>
      </w:ins>
      <w:ins w:id="164" w:author="Blaž" w:date="2013-02-01T20:26:00Z">
        <w:r w:rsidR="00041A3A">
          <w:t>u</w:t>
        </w:r>
      </w:ins>
      <w:ins w:id="165" w:author="Blaž" w:date="2013-02-01T20:14:00Z">
        <w:r w:rsidR="001665B6">
          <w:t xml:space="preserve">, </w:t>
        </w:r>
      </w:ins>
      <w:ins w:id="166" w:author="Blaž" w:date="2013-02-01T20:15:00Z">
        <w:r w:rsidR="001665B6">
          <w:t>Žužemberg</w:t>
        </w:r>
      </w:ins>
      <w:ins w:id="167" w:author="Blaž" w:date="2013-02-01T20:26:00Z">
        <w:r w:rsidR="00041A3A">
          <w:t>u</w:t>
        </w:r>
      </w:ins>
      <w:ins w:id="168" w:author="Blaž" w:date="2013-02-01T20:15:00Z">
        <w:r w:rsidR="001665B6">
          <w:t>, Maribor</w:t>
        </w:r>
      </w:ins>
      <w:ins w:id="169" w:author="Blaž" w:date="2013-02-01T20:26:00Z">
        <w:r w:rsidR="00041A3A">
          <w:t>u</w:t>
        </w:r>
      </w:ins>
      <w:ins w:id="170" w:author="Blaž" w:date="2013-02-01T23:14:00Z">
        <w:r w:rsidR="00C00568">
          <w:t xml:space="preserve">, Kranju, Ptuju, Murski Soboti, Kopru, Velenju in Slovenj Gradcu. </w:t>
        </w:r>
      </w:ins>
    </w:p>
    <w:p w:rsidR="00000000" w:rsidRDefault="0034763D">
      <w:pPr>
        <w:spacing w:before="100" w:beforeAutospacing="1" w:after="100" w:afterAutospacing="1" w:line="240" w:lineRule="auto"/>
        <w:jc w:val="both"/>
        <w:rPr>
          <w:ins w:id="171" w:author="Blaž" w:date="2013-02-01T20:27:00Z"/>
          <w:rFonts w:eastAsia="Times New Roman" w:cs="Times New Roman"/>
          <w:sz w:val="24"/>
          <w:szCs w:val="24"/>
          <w:lang w:eastAsia="sl-SI"/>
        </w:rPr>
        <w:pPrChange w:id="172" w:author="Blaž" w:date="2013-02-01T20:11:00Z">
          <w:pPr>
            <w:numPr>
              <w:numId w:val="5"/>
            </w:numPr>
            <w:tabs>
              <w:tab w:val="num" w:pos="720"/>
            </w:tabs>
            <w:spacing w:before="100" w:beforeAutospacing="1" w:after="100" w:afterAutospacing="1" w:line="240" w:lineRule="auto"/>
            <w:ind w:left="720" w:hanging="360"/>
          </w:pPr>
        </w:pPrChange>
      </w:pPr>
    </w:p>
    <w:p w:rsidR="00062869" w:rsidDel="001665B6" w:rsidRDefault="00704E41" w:rsidP="00062869">
      <w:pPr>
        <w:jc w:val="both"/>
        <w:rPr>
          <w:del w:id="173" w:author="Blaž" w:date="2013-02-01T20:12:00Z"/>
        </w:rPr>
      </w:pPr>
      <w:del w:id="174" w:author="Blaž" w:date="2013-02-01T20:12:00Z">
        <w:r w:rsidDel="001665B6">
          <w:delText xml:space="preserve"> </w:delText>
        </w:r>
      </w:del>
    </w:p>
    <w:p w:rsidR="00000000" w:rsidRDefault="0034763D">
      <w:pPr>
        <w:spacing w:before="100" w:beforeAutospacing="1" w:after="100" w:afterAutospacing="1" w:line="240" w:lineRule="auto"/>
        <w:jc w:val="both"/>
        <w:pPrChange w:id="175" w:author="Blaž" w:date="2013-02-01T20:12:00Z">
          <w:pPr>
            <w:jc w:val="both"/>
          </w:pPr>
        </w:pPrChange>
      </w:pPr>
    </w:p>
    <w:p w:rsidR="00D57E58" w:rsidRDefault="0034763D" w:rsidP="00D57E58">
      <w:pPr>
        <w:jc w:val="center"/>
        <w:rPr>
          <w:del w:id="176" w:author="Blaž" w:date="2013-02-01T20:27:00Z"/>
        </w:rPr>
        <w:pPrChange w:id="177" w:author="Blaž" w:date="2013-02-01T20:27:00Z">
          <w:pPr>
            <w:jc w:val="both"/>
          </w:pPr>
        </w:pPrChange>
      </w:pPr>
      <w:ins w:id="178" w:author="Blaž" w:date="2013-01-31T14:02:00Z">
        <w:r>
          <w:rPr>
            <w:noProof/>
            <w:lang w:eastAsia="sl-SI"/>
          </w:rPr>
          <w:drawing>
            <wp:inline distT="0" distB="0" distL="0" distR="0">
              <wp:extent cx="5305425" cy="3752850"/>
              <wp:effectExtent l="19050" t="0" r="9525" b="0"/>
              <wp:docPr id="7" name="irc_mi" descr="http://eionet-si.arso.gov.si/Dokumenti/GIS/voda/obremenitve/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ionet-si.arso.gov.si/Dokumenti/GIS/voda/obremenitve/108.jpg"/>
                      <pic:cNvPicPr>
                        <a:picLocks noChangeAspect="1" noChangeArrowheads="1"/>
                      </pic:cNvPicPr>
                    </pic:nvPicPr>
                    <pic:blipFill>
                      <a:blip r:embed="rId8" cstate="print"/>
                      <a:srcRect/>
                      <a:stretch>
                        <a:fillRect/>
                      </a:stretch>
                    </pic:blipFill>
                    <pic:spPr bwMode="auto">
                      <a:xfrm>
                        <a:off x="0" y="0"/>
                        <a:ext cx="5305425" cy="3752850"/>
                      </a:xfrm>
                      <a:prstGeom prst="rect">
                        <a:avLst/>
                      </a:prstGeom>
                      <a:noFill/>
                      <a:ln w="9525">
                        <a:noFill/>
                        <a:miter lim="800000"/>
                        <a:headEnd/>
                        <a:tailEnd/>
                      </a:ln>
                    </pic:spPr>
                  </pic:pic>
                </a:graphicData>
              </a:graphic>
            </wp:inline>
          </w:drawing>
        </w:r>
      </w:ins>
    </w:p>
    <w:p w:rsidR="00000000" w:rsidRDefault="0034763D">
      <w:pPr>
        <w:jc w:val="center"/>
        <w:rPr>
          <w:ins w:id="179" w:author="Blaž" w:date="2013-02-01T20:27:00Z"/>
        </w:rPr>
        <w:pPrChange w:id="180" w:author="Blaž" w:date="2013-01-31T14:02:00Z">
          <w:pPr>
            <w:jc w:val="both"/>
          </w:pPr>
        </w:pPrChange>
      </w:pPr>
    </w:p>
    <w:p w:rsidR="00000000" w:rsidRPr="003705F1" w:rsidRDefault="00D57E58">
      <w:pPr>
        <w:pStyle w:val="Caption"/>
        <w:rPr>
          <w:del w:id="181" w:author="Blaž" w:date="2013-02-01T20:27:00Z"/>
          <w:rFonts w:asciiTheme="majorHAnsi" w:hAnsiTheme="majorHAnsi"/>
          <w:sz w:val="22"/>
          <w:szCs w:val="22"/>
          <w:rPrChange w:id="182" w:author="Blaž" w:date="2013-02-01T23:12:00Z">
            <w:rPr>
              <w:del w:id="183" w:author="Blaž" w:date="2013-02-01T20:27:00Z"/>
            </w:rPr>
          </w:rPrChange>
        </w:rPr>
        <w:pPrChange w:id="184" w:author="Blaž" w:date="2013-02-01T20:50:00Z">
          <w:pPr>
            <w:jc w:val="both"/>
          </w:pPr>
        </w:pPrChange>
      </w:pPr>
      <w:ins w:id="185" w:author="Blaž" w:date="2013-02-01T20:50:00Z">
        <w:r w:rsidRPr="003705F1">
          <w:rPr>
            <w:rFonts w:asciiTheme="majorHAnsi" w:hAnsiTheme="majorHAnsi"/>
            <w:sz w:val="22"/>
            <w:szCs w:val="22"/>
            <w:rPrChange w:id="186" w:author="Blaž" w:date="2013-02-01T23:12:00Z">
              <w:rPr/>
            </w:rPrChange>
          </w:rPr>
          <w:t xml:space="preserve">Slika </w:t>
        </w:r>
        <w:r w:rsidRPr="003705F1">
          <w:rPr>
            <w:rFonts w:asciiTheme="majorHAnsi" w:hAnsiTheme="majorHAnsi"/>
            <w:sz w:val="22"/>
            <w:szCs w:val="22"/>
            <w:rPrChange w:id="187" w:author="Blaž" w:date="2013-02-01T23:12:00Z">
              <w:rPr/>
            </w:rPrChange>
          </w:rPr>
          <w:fldChar w:fldCharType="begin"/>
        </w:r>
        <w:r w:rsidRPr="003705F1">
          <w:rPr>
            <w:rFonts w:asciiTheme="majorHAnsi" w:hAnsiTheme="majorHAnsi"/>
            <w:sz w:val="22"/>
            <w:szCs w:val="22"/>
            <w:rPrChange w:id="188" w:author="Blaž" w:date="2013-02-01T23:12:00Z">
              <w:rPr/>
            </w:rPrChange>
          </w:rPr>
          <w:instrText xml:space="preserve"> SEQ Slika \* ARABIC </w:instrText>
        </w:r>
      </w:ins>
      <w:r w:rsidRPr="003705F1">
        <w:rPr>
          <w:rFonts w:asciiTheme="majorHAnsi" w:hAnsiTheme="majorHAnsi"/>
          <w:sz w:val="22"/>
          <w:szCs w:val="22"/>
          <w:rPrChange w:id="189" w:author="Blaž" w:date="2013-02-01T23:12:00Z">
            <w:rPr/>
          </w:rPrChange>
        </w:rPr>
        <w:fldChar w:fldCharType="separate"/>
      </w:r>
      <w:ins w:id="190" w:author="Blaž" w:date="2013-02-01T20:51:00Z">
        <w:r w:rsidRPr="003705F1">
          <w:rPr>
            <w:rFonts w:asciiTheme="majorHAnsi" w:hAnsiTheme="majorHAnsi"/>
            <w:noProof/>
            <w:sz w:val="22"/>
            <w:szCs w:val="22"/>
            <w:rPrChange w:id="191" w:author="Blaž" w:date="2013-02-01T23:12:00Z">
              <w:rPr>
                <w:noProof/>
              </w:rPr>
            </w:rPrChange>
          </w:rPr>
          <w:t>1</w:t>
        </w:r>
      </w:ins>
      <w:ins w:id="192" w:author="Blaž" w:date="2013-02-01T20:50:00Z">
        <w:r w:rsidRPr="003705F1">
          <w:rPr>
            <w:rFonts w:asciiTheme="majorHAnsi" w:hAnsiTheme="majorHAnsi"/>
            <w:sz w:val="22"/>
            <w:szCs w:val="22"/>
            <w:rPrChange w:id="193" w:author="Blaž" w:date="2013-02-01T23:12:00Z">
              <w:rPr/>
            </w:rPrChange>
          </w:rPr>
          <w:fldChar w:fldCharType="end"/>
        </w:r>
      </w:ins>
      <w:ins w:id="194" w:author="Blaž" w:date="2013-02-01T20:27:00Z">
        <w:r w:rsidRPr="003705F1">
          <w:rPr>
            <w:rFonts w:asciiTheme="majorHAnsi" w:hAnsiTheme="majorHAnsi"/>
            <w:sz w:val="22"/>
            <w:szCs w:val="22"/>
            <w:rPrChange w:id="195" w:author="Blaž" w:date="2013-02-01T23:12:00Z">
              <w:rPr/>
            </w:rPrChange>
          </w:rPr>
          <w:t xml:space="preserve">: </w:t>
        </w:r>
      </w:ins>
      <w:bookmarkStart w:id="196" w:name="_Toc347515257"/>
      <w:ins w:id="197" w:author="Blaž" w:date="2013-02-01T20:40:00Z">
        <w:r w:rsidRPr="003705F1">
          <w:rPr>
            <w:rFonts w:asciiTheme="majorHAnsi" w:hAnsiTheme="majorHAnsi"/>
            <w:sz w:val="22"/>
            <w:szCs w:val="22"/>
            <w:rPrChange w:id="198" w:author="Blaž" w:date="2013-02-01T23:12:00Z">
              <w:rPr/>
            </w:rPrChange>
          </w:rPr>
          <w:t>Komunalne čistilne naprave v Sloveniji</w:t>
        </w:r>
      </w:ins>
      <w:bookmarkEnd w:id="196"/>
    </w:p>
    <w:p w:rsidR="00000000" w:rsidRDefault="0034763D">
      <w:pPr>
        <w:jc w:val="center"/>
        <w:rPr>
          <w:ins w:id="199" w:author="Blaž" w:date="2013-02-01T20:27:00Z"/>
        </w:rPr>
        <w:pPrChange w:id="200" w:author="Blaž" w:date="2013-02-01T20:40:00Z">
          <w:pPr>
            <w:jc w:val="both"/>
          </w:pPr>
        </w:pPrChange>
      </w:pPr>
    </w:p>
    <w:p w:rsidR="00062869" w:rsidDel="00041A3A" w:rsidRDefault="00062869" w:rsidP="00062869">
      <w:pPr>
        <w:jc w:val="both"/>
        <w:rPr>
          <w:del w:id="201" w:author="Blaž" w:date="2013-02-01T20:27:00Z"/>
        </w:rPr>
      </w:pPr>
    </w:p>
    <w:p w:rsidR="00062869" w:rsidDel="00041A3A" w:rsidRDefault="00062869" w:rsidP="00062869">
      <w:pPr>
        <w:jc w:val="both"/>
        <w:rPr>
          <w:del w:id="202" w:author="Blaž" w:date="2013-02-01T20:27:00Z"/>
        </w:rPr>
      </w:pPr>
    </w:p>
    <w:p w:rsidR="00062869" w:rsidDel="00041A3A" w:rsidRDefault="00062869" w:rsidP="00062869">
      <w:pPr>
        <w:jc w:val="both"/>
        <w:rPr>
          <w:del w:id="203" w:author="Blaž" w:date="2013-02-01T20:27:00Z"/>
        </w:rPr>
      </w:pPr>
    </w:p>
    <w:p w:rsidR="00062869" w:rsidDel="006F1F57" w:rsidRDefault="00062869" w:rsidP="00062869">
      <w:pPr>
        <w:jc w:val="both"/>
        <w:rPr>
          <w:del w:id="204" w:author="Blaž" w:date="2013-01-31T14:01:00Z"/>
        </w:rPr>
      </w:pPr>
    </w:p>
    <w:p w:rsidR="00000000" w:rsidRDefault="0034763D">
      <w:pPr>
        <w:jc w:val="center"/>
        <w:rPr>
          <w:ins w:id="205" w:author="Blaž" w:date="2013-01-31T14:01:00Z"/>
        </w:rPr>
        <w:pPrChange w:id="206" w:author="Blaž" w:date="2013-02-01T20:27:00Z">
          <w:pPr>
            <w:jc w:val="both"/>
          </w:pPr>
        </w:pPrChange>
      </w:pPr>
    </w:p>
    <w:p w:rsidR="00062869" w:rsidDel="006F1F57" w:rsidRDefault="00062869" w:rsidP="00062869">
      <w:pPr>
        <w:jc w:val="both"/>
        <w:rPr>
          <w:del w:id="207" w:author="Blaž" w:date="2013-01-31T14:01:00Z"/>
        </w:rPr>
      </w:pPr>
    </w:p>
    <w:p w:rsidR="00062869" w:rsidDel="006F1F57" w:rsidRDefault="00062869" w:rsidP="00062869">
      <w:pPr>
        <w:jc w:val="both"/>
        <w:rPr>
          <w:del w:id="208" w:author="Blaž" w:date="2013-01-31T14:01:00Z"/>
        </w:rPr>
      </w:pPr>
    </w:p>
    <w:p w:rsidR="00062869" w:rsidDel="006F1F57" w:rsidRDefault="00062869" w:rsidP="00062869">
      <w:pPr>
        <w:jc w:val="both"/>
        <w:rPr>
          <w:del w:id="209" w:author="Blaž" w:date="2013-01-31T14:01:00Z"/>
        </w:rPr>
      </w:pPr>
    </w:p>
    <w:p w:rsidR="00062869" w:rsidDel="00212248" w:rsidRDefault="00062869" w:rsidP="00062869">
      <w:pPr>
        <w:jc w:val="both"/>
        <w:rPr>
          <w:del w:id="210" w:author="Blaž" w:date="2013-01-31T02:43:00Z"/>
        </w:rPr>
      </w:pPr>
    </w:p>
    <w:p w:rsidR="00062869" w:rsidDel="00212248" w:rsidRDefault="00062869" w:rsidP="00062869">
      <w:pPr>
        <w:jc w:val="both"/>
        <w:rPr>
          <w:del w:id="211" w:author="Blaž" w:date="2013-01-31T02:43:00Z"/>
        </w:rPr>
      </w:pPr>
    </w:p>
    <w:p w:rsidR="00062869" w:rsidDel="00212248" w:rsidRDefault="00062869" w:rsidP="00062869">
      <w:pPr>
        <w:jc w:val="both"/>
        <w:rPr>
          <w:del w:id="212" w:author="Blaž" w:date="2013-01-31T02:43:00Z"/>
        </w:rPr>
      </w:pPr>
    </w:p>
    <w:p w:rsidR="00062869" w:rsidDel="00212248" w:rsidRDefault="00062869" w:rsidP="00062869">
      <w:pPr>
        <w:jc w:val="both"/>
        <w:rPr>
          <w:del w:id="213" w:author="Blaž" w:date="2013-01-31T02:43:00Z"/>
        </w:rPr>
      </w:pPr>
    </w:p>
    <w:p w:rsidR="00062869" w:rsidDel="00212248" w:rsidRDefault="00062869" w:rsidP="00062869">
      <w:pPr>
        <w:jc w:val="both"/>
        <w:rPr>
          <w:del w:id="214" w:author="Blaž" w:date="2013-01-31T02:43:00Z"/>
        </w:rPr>
      </w:pPr>
    </w:p>
    <w:p w:rsidR="00062869" w:rsidDel="00212248" w:rsidRDefault="00062869" w:rsidP="00062869">
      <w:pPr>
        <w:jc w:val="both"/>
        <w:rPr>
          <w:del w:id="215" w:author="Blaž" w:date="2013-01-31T02:43:00Z"/>
        </w:rPr>
      </w:pPr>
    </w:p>
    <w:p w:rsidR="00062869" w:rsidDel="00212248" w:rsidRDefault="00062869" w:rsidP="00062869">
      <w:pPr>
        <w:jc w:val="both"/>
        <w:rPr>
          <w:del w:id="216" w:author="Blaž" w:date="2013-01-31T02:43:00Z"/>
        </w:rPr>
      </w:pPr>
    </w:p>
    <w:p w:rsidR="00062869" w:rsidDel="00212248" w:rsidRDefault="00062869" w:rsidP="00062869">
      <w:pPr>
        <w:jc w:val="both"/>
        <w:rPr>
          <w:del w:id="217" w:author="Blaž" w:date="2013-01-31T02:43:00Z"/>
        </w:rPr>
      </w:pPr>
    </w:p>
    <w:p w:rsidR="00704E41" w:rsidRDefault="00704E41" w:rsidP="00062869">
      <w:pPr>
        <w:jc w:val="both"/>
      </w:pPr>
    </w:p>
    <w:p w:rsidR="00000000" w:rsidRDefault="00D57E58">
      <w:pPr>
        <w:pStyle w:val="Heading1"/>
        <w:rPr>
          <w:color w:val="auto"/>
          <w:rPrChange w:id="218" w:author="Blaž" w:date="2013-02-01T21:04:00Z">
            <w:rPr/>
          </w:rPrChange>
        </w:rPr>
        <w:pPrChange w:id="219" w:author="Blaž" w:date="2013-02-01T21:06:00Z">
          <w:pPr>
            <w:pStyle w:val="Heading2"/>
            <w:numPr>
              <w:ilvl w:val="1"/>
              <w:numId w:val="5"/>
            </w:numPr>
            <w:ind w:left="1440" w:hanging="360"/>
          </w:pPr>
        </w:pPrChange>
      </w:pPr>
      <w:bookmarkStart w:id="220" w:name="_Toc347516166"/>
      <w:r w:rsidRPr="00D57E58">
        <w:rPr>
          <w:color w:val="auto"/>
          <w:rPrChange w:id="221" w:author="Blaž" w:date="2013-02-01T21:04:00Z">
            <w:rPr/>
          </w:rPrChange>
        </w:rPr>
        <w:lastRenderedPageBreak/>
        <w:t>IZVOR ODPADNIH VODA</w:t>
      </w:r>
      <w:bookmarkEnd w:id="220"/>
    </w:p>
    <w:p w:rsidR="00D57E58" w:rsidRDefault="00D57E58">
      <w:pPr>
        <w:contextualSpacing/>
        <w:jc w:val="both"/>
      </w:pPr>
    </w:p>
    <w:p w:rsidR="00D57E58" w:rsidRDefault="00DD19E0">
      <w:pPr>
        <w:contextualSpacing/>
        <w:jc w:val="both"/>
      </w:pPr>
      <w:r>
        <w:t>Odpadne vode so ustvarjene iz stanovanjskih, industrijskih in poslovnih objektov. Odpadne vode vključujejo gospodinjske odpadke, vodo iz stranišč, kadi, kuhinj in umivalnikov, ki jih naposled odvržemo v kanalizacijo. Kanalizacijski sistem je omrežje podzemnih kanalov z jaški, v katerih se zbira odpadna voda iz gospodinjstev in industrij, ter vodi do čistilne naprave, kjer se voda prečisti.</w:t>
      </w:r>
    </w:p>
    <w:p w:rsidR="00D57E58" w:rsidRDefault="002C6751">
      <w:pPr>
        <w:contextualSpacing/>
        <w:jc w:val="both"/>
      </w:pPr>
      <w:r>
        <w:t>Padavine</w:t>
      </w:r>
      <w:r w:rsidR="00B75145">
        <w:t>, ki padejo na zemnljo,</w:t>
      </w:r>
      <w:r>
        <w:t xml:space="preserve"> so tudi velik osnaževalec vodnih virov. Vsebujejo delce prsti, usedline, težke kovine, organske spojine, živalske odplake ter olja in maščobe. </w:t>
      </w:r>
      <w:r w:rsidR="00B75145">
        <w:t xml:space="preserve">Obsežne spremembe v pretoku zaradi količine padavin bi vodile k izgradnji večjih in dražjih čistilnih naprav. Huda deževje bi vplivale na količino prečiščevanja vode v čistilnih napravah. S tem bi se sistem čistilnih naprav porušil. Prišlo bi do izlitja in poplav. Količino padavinske vode bi preprečili z izgradnjo zadrževalnikov. </w:t>
      </w:r>
      <w:r w:rsidR="00FB0C85">
        <w:t>Primer</w:t>
      </w:r>
      <w:r>
        <w:t xml:space="preserve"> prečiščevanja padavinskih voda </w:t>
      </w:r>
      <w:r w:rsidR="00B75145">
        <w:t>so prav te</w:t>
      </w:r>
      <w:r w:rsidR="00FB0C85">
        <w:t xml:space="preserve"> zadrževalniki</w:t>
      </w:r>
      <w:r>
        <w:t>, ki z različnim</w:t>
      </w:r>
      <w:r w:rsidR="00FB0C85">
        <w:t xml:space="preserve">i filtri izločajo grobe delce. </w:t>
      </w:r>
    </w:p>
    <w:p w:rsidR="002C6751" w:rsidRDefault="002C6751" w:rsidP="002C6751">
      <w:pPr>
        <w:contextualSpacing/>
        <w:jc w:val="both"/>
      </w:pPr>
    </w:p>
    <w:p w:rsidR="00000000" w:rsidRDefault="002C6751">
      <w:pPr>
        <w:pStyle w:val="Caption"/>
        <w:jc w:val="right"/>
        <w:rPr>
          <w:ins w:id="222" w:author="Blaž" w:date="2013-01-31T02:45:00Z"/>
        </w:rPr>
        <w:pPrChange w:id="223" w:author="Blaž" w:date="2013-01-31T02:45:00Z">
          <w:pPr>
            <w:contextualSpacing/>
            <w:jc w:val="both"/>
          </w:pPr>
        </w:pPrChange>
      </w:pPr>
      <w:r>
        <w:rPr>
          <w:noProof/>
          <w:lang w:eastAsia="sl-SI"/>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857500" cy="2143125"/>
            <wp:effectExtent l="19050" t="0" r="0" b="0"/>
            <wp:wrapSquare wrapText="bothSides"/>
            <wp:docPr id="1" name="irc_mi" descr="http://projekti.gimvic.org/2012/2a/alge/Uporabnost%20alg/V%20cistilnih%20napravah/Slike/jase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ojekti.gimvic.org/2012/2a/alge/Uporabnost%20alg/V%20cistilnih%20napravah/Slike/jasejk.jpg"/>
                    <pic:cNvPicPr>
                      <a:picLocks noChangeAspect="1" noChangeArrowheads="1"/>
                    </pic:cNvPicPr>
                  </pic:nvPicPr>
                  <pic:blipFill>
                    <a:blip r:embed="rId9"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del w:id="224" w:author="Blaž" w:date="2013-01-31T02:45:00Z">
        <w:r w:rsidDel="00212248">
          <w:br w:type="textWrapping" w:clear="all"/>
        </w:r>
      </w:del>
      <w:ins w:id="225" w:author="Blaž" w:date="2013-01-31T02:45:00Z">
        <w:r w:rsidR="00212248">
          <w:t xml:space="preserve"> </w:t>
        </w:r>
      </w:ins>
    </w:p>
    <w:p w:rsidR="00000000" w:rsidRDefault="0034763D">
      <w:pPr>
        <w:rPr>
          <w:ins w:id="226" w:author="Blaž" w:date="2013-01-31T02:45:00Z"/>
        </w:rPr>
        <w:pPrChange w:id="227" w:author="Blaž" w:date="2013-01-31T02:45:00Z">
          <w:pPr>
            <w:contextualSpacing/>
            <w:jc w:val="both"/>
          </w:pPr>
        </w:pPrChange>
      </w:pPr>
    </w:p>
    <w:p w:rsidR="00000000" w:rsidRDefault="0034763D">
      <w:pPr>
        <w:rPr>
          <w:ins w:id="228" w:author="Blaž" w:date="2013-01-31T02:45:00Z"/>
        </w:rPr>
        <w:pPrChange w:id="229" w:author="Blaž" w:date="2013-01-31T02:45:00Z">
          <w:pPr>
            <w:contextualSpacing/>
            <w:jc w:val="both"/>
          </w:pPr>
        </w:pPrChange>
      </w:pPr>
    </w:p>
    <w:p w:rsidR="00000000" w:rsidRDefault="0034763D">
      <w:pPr>
        <w:rPr>
          <w:ins w:id="230" w:author="Blaž" w:date="2013-01-31T02:45:00Z"/>
        </w:rPr>
        <w:pPrChange w:id="231" w:author="Blaž" w:date="2013-01-31T02:45:00Z">
          <w:pPr>
            <w:contextualSpacing/>
            <w:jc w:val="both"/>
          </w:pPr>
        </w:pPrChange>
      </w:pPr>
    </w:p>
    <w:p w:rsidR="00000000" w:rsidRDefault="0034763D">
      <w:pPr>
        <w:rPr>
          <w:ins w:id="232" w:author="Blaž" w:date="2013-01-31T02:45:00Z"/>
        </w:rPr>
        <w:pPrChange w:id="233" w:author="Blaž" w:date="2013-01-31T02:45:00Z">
          <w:pPr>
            <w:contextualSpacing/>
            <w:jc w:val="both"/>
          </w:pPr>
        </w:pPrChange>
      </w:pPr>
    </w:p>
    <w:p w:rsidR="00000000" w:rsidRDefault="0034763D">
      <w:pPr>
        <w:rPr>
          <w:ins w:id="234" w:author="Blaž" w:date="2013-01-31T02:39:00Z"/>
        </w:rPr>
        <w:pPrChange w:id="235" w:author="Blaž" w:date="2013-01-31T02:45:00Z">
          <w:pPr>
            <w:contextualSpacing/>
            <w:jc w:val="both"/>
          </w:pPr>
        </w:pPrChange>
      </w:pPr>
    </w:p>
    <w:p w:rsidR="00000000" w:rsidRDefault="004D3C91">
      <w:pPr>
        <w:pStyle w:val="Caption"/>
        <w:rPr>
          <w:ins w:id="236" w:author="Blaž" w:date="2013-01-31T02:46:00Z"/>
        </w:rPr>
        <w:pPrChange w:id="237" w:author="Blaž" w:date="2013-01-31T02:37:00Z">
          <w:pPr>
            <w:contextualSpacing/>
            <w:jc w:val="both"/>
          </w:pPr>
        </w:pPrChange>
      </w:pPr>
      <w:ins w:id="238" w:author="Blaž" w:date="2013-01-31T02:39:00Z">
        <w:r>
          <w:t xml:space="preserve">               </w:t>
        </w:r>
      </w:ins>
    </w:p>
    <w:p w:rsidR="00000000" w:rsidRDefault="0034763D">
      <w:pPr>
        <w:pStyle w:val="Caption"/>
        <w:rPr>
          <w:ins w:id="239" w:author="Blaž" w:date="2013-01-31T02:46:00Z"/>
        </w:rPr>
        <w:pPrChange w:id="240" w:author="Blaž" w:date="2013-01-31T02:37:00Z">
          <w:pPr>
            <w:contextualSpacing/>
            <w:jc w:val="both"/>
          </w:pPr>
        </w:pPrChange>
      </w:pPr>
    </w:p>
    <w:p w:rsidR="00000000" w:rsidRDefault="00D57E58">
      <w:pPr>
        <w:pStyle w:val="Caption"/>
        <w:rPr>
          <w:rFonts w:asciiTheme="majorHAnsi" w:hAnsiTheme="majorHAnsi"/>
          <w:rPrChange w:id="241" w:author="Blaž" w:date="2013-02-01T21:01:00Z">
            <w:rPr/>
          </w:rPrChange>
        </w:rPr>
        <w:pPrChange w:id="242" w:author="Blaž" w:date="2013-02-01T20:59:00Z">
          <w:pPr>
            <w:contextualSpacing/>
            <w:jc w:val="both"/>
          </w:pPr>
        </w:pPrChange>
      </w:pPr>
      <w:ins w:id="243" w:author="Blaž" w:date="2013-02-01T20:59:00Z">
        <w:r w:rsidRPr="00D57E58">
          <w:rPr>
            <w:rFonts w:asciiTheme="majorHAnsi" w:hAnsiTheme="majorHAnsi"/>
            <w:color w:val="auto"/>
            <w:sz w:val="22"/>
            <w:szCs w:val="22"/>
            <w:rPrChange w:id="244" w:author="Blaž" w:date="2013-02-01T21:01:00Z">
              <w:rPr>
                <w:b/>
                <w:bCs/>
              </w:rPr>
            </w:rPrChange>
          </w:rPr>
          <w:t xml:space="preserve">             </w:t>
        </w:r>
      </w:ins>
      <w:ins w:id="245" w:author="Blaž" w:date="2013-02-01T20:51:00Z">
        <w:r w:rsidRPr="00D57E58">
          <w:rPr>
            <w:rFonts w:asciiTheme="majorHAnsi" w:hAnsiTheme="majorHAnsi"/>
            <w:color w:val="auto"/>
            <w:sz w:val="22"/>
            <w:szCs w:val="22"/>
            <w:rPrChange w:id="246" w:author="Blaž" w:date="2013-02-01T21:01:00Z">
              <w:rPr>
                <w:b/>
                <w:bCs/>
              </w:rPr>
            </w:rPrChange>
          </w:rPr>
          <w:t xml:space="preserve">Slika </w:t>
        </w:r>
        <w:r w:rsidRPr="00D57E58">
          <w:rPr>
            <w:rFonts w:asciiTheme="majorHAnsi" w:hAnsiTheme="majorHAnsi"/>
            <w:color w:val="auto"/>
            <w:sz w:val="22"/>
            <w:szCs w:val="22"/>
            <w:rPrChange w:id="247" w:author="Blaž" w:date="2013-02-01T21:01:00Z">
              <w:rPr>
                <w:b/>
                <w:bCs/>
              </w:rPr>
            </w:rPrChange>
          </w:rPr>
          <w:fldChar w:fldCharType="begin"/>
        </w:r>
        <w:r w:rsidRPr="00D57E58">
          <w:rPr>
            <w:rFonts w:asciiTheme="majorHAnsi" w:hAnsiTheme="majorHAnsi"/>
            <w:color w:val="auto"/>
            <w:sz w:val="22"/>
            <w:szCs w:val="22"/>
            <w:rPrChange w:id="248" w:author="Blaž" w:date="2013-02-01T21:01:00Z">
              <w:rPr>
                <w:b/>
                <w:bCs/>
              </w:rPr>
            </w:rPrChange>
          </w:rPr>
          <w:instrText xml:space="preserve"> SEQ Slika \* ARABIC </w:instrText>
        </w:r>
      </w:ins>
      <w:r w:rsidRPr="00D57E58">
        <w:rPr>
          <w:rFonts w:asciiTheme="majorHAnsi" w:hAnsiTheme="majorHAnsi"/>
          <w:color w:val="auto"/>
          <w:sz w:val="22"/>
          <w:szCs w:val="22"/>
          <w:rPrChange w:id="249" w:author="Blaž" w:date="2013-02-01T21:01:00Z">
            <w:rPr>
              <w:b/>
              <w:bCs/>
            </w:rPr>
          </w:rPrChange>
        </w:rPr>
        <w:fldChar w:fldCharType="separate"/>
      </w:r>
      <w:ins w:id="250" w:author="Blaž" w:date="2013-02-01T20:51:00Z">
        <w:r w:rsidRPr="00D57E58">
          <w:rPr>
            <w:rFonts w:asciiTheme="majorHAnsi" w:hAnsiTheme="majorHAnsi"/>
            <w:noProof/>
            <w:color w:val="auto"/>
            <w:sz w:val="22"/>
            <w:szCs w:val="22"/>
            <w:rPrChange w:id="251" w:author="Blaž" w:date="2013-02-01T21:01:00Z">
              <w:rPr>
                <w:b/>
                <w:bCs/>
                <w:noProof/>
              </w:rPr>
            </w:rPrChange>
          </w:rPr>
          <w:t>2</w:t>
        </w:r>
        <w:r w:rsidRPr="00D57E58">
          <w:rPr>
            <w:rFonts w:asciiTheme="majorHAnsi" w:hAnsiTheme="majorHAnsi"/>
            <w:color w:val="auto"/>
            <w:sz w:val="22"/>
            <w:szCs w:val="22"/>
            <w:rPrChange w:id="252" w:author="Blaž" w:date="2013-02-01T21:01:00Z">
              <w:rPr>
                <w:b/>
                <w:bCs/>
              </w:rPr>
            </w:rPrChange>
          </w:rPr>
          <w:fldChar w:fldCharType="end"/>
        </w:r>
      </w:ins>
      <w:del w:id="253" w:author="Blaž" w:date="2013-01-31T02:51:00Z">
        <w:r w:rsidRPr="00D57E58">
          <w:rPr>
            <w:rFonts w:asciiTheme="majorHAnsi" w:hAnsiTheme="majorHAnsi"/>
            <w:color w:val="auto"/>
            <w:sz w:val="22"/>
            <w:szCs w:val="22"/>
            <w:rPrChange w:id="254" w:author="Blaž" w:date="2013-02-01T21:01:00Z">
              <w:rPr>
                <w:b/>
                <w:bCs/>
              </w:rPr>
            </w:rPrChange>
          </w:rPr>
          <w:delText>Slika 1</w:delText>
        </w:r>
      </w:del>
      <w:bookmarkStart w:id="255" w:name="_Toc347364095"/>
      <w:bookmarkStart w:id="256" w:name="_Toc347515258"/>
      <w:r w:rsidRPr="00D57E58">
        <w:rPr>
          <w:rFonts w:asciiTheme="majorHAnsi" w:hAnsiTheme="majorHAnsi"/>
          <w:color w:val="auto"/>
          <w:sz w:val="22"/>
          <w:szCs w:val="22"/>
          <w:rPrChange w:id="257" w:author="Blaž" w:date="2013-02-01T21:01:00Z">
            <w:rPr>
              <w:b/>
              <w:bCs/>
            </w:rPr>
          </w:rPrChange>
        </w:rPr>
        <w:t>: Odpadna voda (padavine)</w:t>
      </w:r>
      <w:bookmarkEnd w:id="255"/>
      <w:bookmarkEnd w:id="256"/>
    </w:p>
    <w:p w:rsidR="00000000" w:rsidRDefault="0034763D">
      <w:pPr>
        <w:contextualSpacing/>
        <w:jc w:val="right"/>
        <w:rPr>
          <w:ins w:id="258" w:author="Blaž" w:date="2013-02-01T21:00:00Z"/>
        </w:rPr>
        <w:pPrChange w:id="259" w:author="Blaž" w:date="2013-02-01T21:00:00Z">
          <w:pPr>
            <w:contextualSpacing/>
            <w:jc w:val="both"/>
          </w:pPr>
        </w:pPrChange>
      </w:pPr>
      <w:ins w:id="260" w:author="Blaž" w:date="2013-02-01T21:00:00Z">
        <w:r>
          <w:rPr>
            <w:noProof/>
            <w:color w:val="4F81BD" w:themeColor="accent1"/>
            <w:sz w:val="18"/>
            <w:szCs w:val="18"/>
            <w:lang w:eastAsia="sl-SI"/>
            <w:rPrChange w:id="261">
              <w:rPr>
                <w:noProof/>
                <w:lang w:eastAsia="sl-SI"/>
              </w:rPr>
            </w:rPrChange>
          </w:rPr>
          <w:drawing>
            <wp:inline distT="0" distB="0" distL="0" distR="0">
              <wp:extent cx="3820274" cy="2867025"/>
              <wp:effectExtent l="19050" t="0" r="8776" b="0"/>
              <wp:docPr id="2" name="irc_mi" descr="http://www.radiokrka.com/Portals/Slike/SlikeClanki/2010/9/22/C06FA65D-F0C1-4B6E-AEAA-72776C919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adiokrka.com/Portals/Slike/SlikeClanki/2010/9/22/C06FA65D-F0C1-4B6E-AEAA-72776C919340.jpg"/>
                      <pic:cNvPicPr>
                        <a:picLocks noChangeAspect="1" noChangeArrowheads="1"/>
                      </pic:cNvPicPr>
                    </pic:nvPicPr>
                    <pic:blipFill>
                      <a:blip r:embed="rId10" cstate="print"/>
                      <a:srcRect/>
                      <a:stretch>
                        <a:fillRect/>
                      </a:stretch>
                    </pic:blipFill>
                    <pic:spPr bwMode="auto">
                      <a:xfrm>
                        <a:off x="0" y="0"/>
                        <a:ext cx="3820274" cy="2867025"/>
                      </a:xfrm>
                      <a:prstGeom prst="rect">
                        <a:avLst/>
                      </a:prstGeom>
                      <a:noFill/>
                      <a:ln w="9525">
                        <a:noFill/>
                        <a:miter lim="800000"/>
                        <a:headEnd/>
                        <a:tailEnd/>
                      </a:ln>
                    </pic:spPr>
                  </pic:pic>
                </a:graphicData>
              </a:graphic>
            </wp:inline>
          </w:drawing>
        </w:r>
      </w:ins>
    </w:p>
    <w:p w:rsidR="00000000" w:rsidRDefault="0034763D">
      <w:pPr>
        <w:contextualSpacing/>
        <w:jc w:val="right"/>
        <w:rPr>
          <w:ins w:id="262" w:author="Blaž" w:date="2013-02-01T21:00:00Z"/>
        </w:rPr>
        <w:pPrChange w:id="263" w:author="Blaž" w:date="2013-02-01T21:00:00Z">
          <w:pPr>
            <w:contextualSpacing/>
            <w:jc w:val="both"/>
          </w:pPr>
        </w:pPrChange>
      </w:pPr>
    </w:p>
    <w:p w:rsidR="00000000" w:rsidRDefault="00D57E58">
      <w:pPr>
        <w:contextualSpacing/>
        <w:jc w:val="center"/>
        <w:rPr>
          <w:del w:id="264" w:author="Blaž" w:date="2013-02-01T21:00:00Z"/>
          <w:rFonts w:asciiTheme="majorHAnsi" w:hAnsiTheme="majorHAnsi"/>
          <w:b/>
          <w:rPrChange w:id="265" w:author="Blaž" w:date="2013-02-01T21:02:00Z">
            <w:rPr>
              <w:del w:id="266" w:author="Blaž" w:date="2013-02-01T21:00:00Z"/>
            </w:rPr>
          </w:rPrChange>
        </w:rPr>
        <w:pPrChange w:id="267" w:author="Blaž" w:date="2013-02-01T21:00:00Z">
          <w:pPr>
            <w:contextualSpacing/>
            <w:jc w:val="both"/>
          </w:pPr>
        </w:pPrChange>
      </w:pPr>
      <w:ins w:id="268" w:author="Blaž" w:date="2013-02-01T21:00:00Z">
        <w:r>
          <w:t xml:space="preserve">                                                 </w:t>
        </w:r>
        <w:r w:rsidRPr="00D57E58">
          <w:rPr>
            <w:rFonts w:asciiTheme="majorHAnsi" w:hAnsiTheme="majorHAnsi"/>
            <w:b/>
            <w:rPrChange w:id="269" w:author="Blaž" w:date="2013-02-01T21:02:00Z">
              <w:rPr/>
            </w:rPrChange>
          </w:rPr>
          <w:t xml:space="preserve">Slika </w:t>
        </w:r>
        <w:r w:rsidRPr="00D57E58">
          <w:rPr>
            <w:rFonts w:asciiTheme="majorHAnsi" w:hAnsiTheme="majorHAnsi"/>
            <w:b/>
            <w:rPrChange w:id="270" w:author="Blaž" w:date="2013-02-01T21:02:00Z">
              <w:rPr/>
            </w:rPrChange>
          </w:rPr>
          <w:fldChar w:fldCharType="begin"/>
        </w:r>
        <w:r w:rsidRPr="00D57E58">
          <w:rPr>
            <w:rFonts w:asciiTheme="majorHAnsi" w:hAnsiTheme="majorHAnsi"/>
            <w:b/>
            <w:rPrChange w:id="271" w:author="Blaž" w:date="2013-02-01T21:02:00Z">
              <w:rPr/>
            </w:rPrChange>
          </w:rPr>
          <w:instrText xml:space="preserve"> SEQ Slika \* ARABIC </w:instrText>
        </w:r>
        <w:r w:rsidRPr="00D57E58">
          <w:rPr>
            <w:rFonts w:asciiTheme="majorHAnsi" w:hAnsiTheme="majorHAnsi"/>
            <w:b/>
            <w:rPrChange w:id="272" w:author="Blaž" w:date="2013-02-01T21:02:00Z">
              <w:rPr/>
            </w:rPrChange>
          </w:rPr>
          <w:fldChar w:fldCharType="separate"/>
        </w:r>
        <w:r w:rsidRPr="00D57E58">
          <w:rPr>
            <w:rFonts w:asciiTheme="majorHAnsi" w:hAnsiTheme="majorHAnsi"/>
            <w:b/>
            <w:noProof/>
            <w:rPrChange w:id="273" w:author="Blaž" w:date="2013-02-01T21:02:00Z">
              <w:rPr>
                <w:noProof/>
              </w:rPr>
            </w:rPrChange>
          </w:rPr>
          <w:t>3</w:t>
        </w:r>
        <w:r w:rsidRPr="00D57E58">
          <w:rPr>
            <w:rFonts w:asciiTheme="majorHAnsi" w:hAnsiTheme="majorHAnsi"/>
            <w:b/>
            <w:rPrChange w:id="274" w:author="Blaž" w:date="2013-02-01T21:02:00Z">
              <w:rPr/>
            </w:rPrChange>
          </w:rPr>
          <w:fldChar w:fldCharType="end"/>
        </w:r>
        <w:r w:rsidRPr="00D57E58">
          <w:rPr>
            <w:rFonts w:asciiTheme="majorHAnsi" w:hAnsiTheme="majorHAnsi"/>
            <w:b/>
            <w:rPrChange w:id="275" w:author="Blaž" w:date="2013-02-01T21:02:00Z">
              <w:rPr>
                <w:color w:val="4F81BD" w:themeColor="accent1"/>
              </w:rPr>
            </w:rPrChange>
          </w:rPr>
          <w:t>: Zadrževalnik v Prigorici</w:t>
        </w:r>
      </w:ins>
    </w:p>
    <w:p w:rsidR="00000000" w:rsidRDefault="0034763D">
      <w:pPr>
        <w:contextualSpacing/>
        <w:jc w:val="center"/>
        <w:rPr>
          <w:del w:id="276" w:author="Blaž" w:date="2013-01-31T02:44:00Z"/>
          <w:rFonts w:asciiTheme="majorHAnsi" w:hAnsiTheme="majorHAnsi"/>
          <w:b/>
          <w:rPrChange w:id="277" w:author="Blaž" w:date="2013-02-01T21:02:00Z">
            <w:rPr>
              <w:del w:id="278" w:author="Blaž" w:date="2013-01-31T02:44:00Z"/>
            </w:rPr>
          </w:rPrChange>
        </w:rPr>
        <w:pPrChange w:id="279" w:author="Blaž" w:date="2013-02-01T21:00:00Z">
          <w:pPr>
            <w:contextualSpacing/>
            <w:jc w:val="both"/>
          </w:pPr>
        </w:pPrChange>
      </w:pPr>
    </w:p>
    <w:p w:rsidR="00000000" w:rsidRDefault="0034763D">
      <w:pPr>
        <w:contextualSpacing/>
        <w:jc w:val="center"/>
        <w:rPr>
          <w:del w:id="280" w:author="Blaž" w:date="2013-01-31T02:37:00Z"/>
        </w:rPr>
        <w:pPrChange w:id="281" w:author="Blaž" w:date="2013-02-01T21:00:00Z">
          <w:pPr>
            <w:contextualSpacing/>
          </w:pPr>
        </w:pPrChange>
      </w:pPr>
      <w:del w:id="282" w:author="Blaž" w:date="2013-02-01T21:00:00Z">
        <w:r>
          <w:rPr>
            <w:rFonts w:asciiTheme="majorHAnsi" w:hAnsiTheme="majorHAnsi"/>
            <w:b/>
            <w:noProof/>
            <w:sz w:val="18"/>
            <w:szCs w:val="18"/>
            <w:lang w:eastAsia="sl-SI"/>
            <w:rPrChange w:id="283">
              <w:rPr>
                <w:noProof/>
                <w:color w:val="4F81BD" w:themeColor="accent1"/>
                <w:sz w:val="18"/>
                <w:szCs w:val="18"/>
                <w:lang w:eastAsia="sl-SI"/>
              </w:rPr>
            </w:rPrChange>
          </w:rPr>
          <w:drawing>
            <wp:inline distT="0" distB="0" distL="0" distR="0">
              <wp:extent cx="3820274" cy="2867025"/>
              <wp:effectExtent l="19050" t="0" r="8776" b="0"/>
              <wp:docPr id="4" name="irc_mi" descr="http://www.radiokrka.com/Portals/Slike/SlikeClanki/2010/9/22/C06FA65D-F0C1-4B6E-AEAA-72776C919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adiokrka.com/Portals/Slike/SlikeClanki/2010/9/22/C06FA65D-F0C1-4B6E-AEAA-72776C919340.jpg"/>
                      <pic:cNvPicPr>
                        <a:picLocks noChangeAspect="1" noChangeArrowheads="1"/>
                      </pic:cNvPicPr>
                    </pic:nvPicPr>
                    <pic:blipFill>
                      <a:blip r:embed="rId10" cstate="print"/>
                      <a:srcRect/>
                      <a:stretch>
                        <a:fillRect/>
                      </a:stretch>
                    </pic:blipFill>
                    <pic:spPr bwMode="auto">
                      <a:xfrm>
                        <a:off x="0" y="0"/>
                        <a:ext cx="3820274" cy="2867025"/>
                      </a:xfrm>
                      <a:prstGeom prst="rect">
                        <a:avLst/>
                      </a:prstGeom>
                      <a:noFill/>
                      <a:ln w="9525">
                        <a:noFill/>
                        <a:miter lim="800000"/>
                        <a:headEnd/>
                        <a:tailEnd/>
                      </a:ln>
                    </pic:spPr>
                  </pic:pic>
                </a:graphicData>
              </a:graphic>
            </wp:inline>
          </w:drawing>
        </w:r>
      </w:del>
      <w:ins w:id="284" w:author="Blaž" w:date="2013-02-01T20:59:00Z">
        <w:r w:rsidR="007F0164">
          <w:rPr>
            <w:b/>
            <w:bCs/>
          </w:rPr>
          <w:t xml:space="preserve">                        </w:t>
        </w:r>
      </w:ins>
    </w:p>
    <w:p w:rsidR="00000000" w:rsidRDefault="00212248">
      <w:pPr>
        <w:contextualSpacing/>
        <w:jc w:val="center"/>
        <w:pPrChange w:id="285" w:author="Blaž" w:date="2013-02-01T21:00:00Z">
          <w:pPr>
            <w:contextualSpacing/>
          </w:pPr>
        </w:pPrChange>
      </w:pPr>
      <w:ins w:id="286" w:author="Blaž" w:date="2013-01-31T02:46:00Z">
        <w:r>
          <w:t xml:space="preserve">    </w:t>
        </w:r>
      </w:ins>
      <w:del w:id="287" w:author="Blaž" w:date="2013-01-31T02:37:00Z">
        <w:r w:rsidR="00D57E58" w:rsidRPr="00D57E58">
          <w:rPr>
            <w:color w:val="4F81BD" w:themeColor="accent1"/>
            <w:rPrChange w:id="288" w:author="Blaž" w:date="2013-01-31T02:39:00Z">
              <w:rPr/>
            </w:rPrChange>
          </w:rPr>
          <w:delText xml:space="preserve">                                                                                     </w:delText>
        </w:r>
      </w:del>
      <w:del w:id="289" w:author="Blaž" w:date="2013-01-31T02:51:00Z">
        <w:r w:rsidR="00D57E58" w:rsidRPr="00D57E58">
          <w:rPr>
            <w:color w:val="4F81BD" w:themeColor="accent1"/>
            <w:rPrChange w:id="290" w:author="Blaž" w:date="2013-01-31T02:39:00Z">
              <w:rPr/>
            </w:rPrChange>
          </w:rPr>
          <w:delText>Slika 2</w:delText>
        </w:r>
      </w:del>
      <w:del w:id="291" w:author="Blaž" w:date="2013-02-01T21:00:00Z">
        <w:r w:rsidR="00D57E58" w:rsidRPr="00D57E58">
          <w:rPr>
            <w:color w:val="4F81BD" w:themeColor="accent1"/>
            <w:rPrChange w:id="292" w:author="Blaž" w:date="2013-01-31T02:39:00Z">
              <w:rPr/>
            </w:rPrChange>
          </w:rPr>
          <w:delText xml:space="preserve">: </w:delText>
        </w:r>
        <w:bookmarkStart w:id="293" w:name="_Toc347364096"/>
        <w:bookmarkStart w:id="294" w:name="_Toc347515259"/>
        <w:r w:rsidR="00D57E58" w:rsidRPr="00D57E58">
          <w:rPr>
            <w:color w:val="4F81BD" w:themeColor="accent1"/>
            <w:rPrChange w:id="295" w:author="Blaž" w:date="2013-01-31T02:39:00Z">
              <w:rPr/>
            </w:rPrChange>
          </w:rPr>
          <w:delText>Zadrževalnik v Prigorici</w:delText>
        </w:r>
      </w:del>
      <w:bookmarkEnd w:id="293"/>
      <w:bookmarkEnd w:id="294"/>
    </w:p>
    <w:p w:rsidR="00D57E58" w:rsidRPr="00D57E58" w:rsidRDefault="00D57E58" w:rsidP="00D57E58">
      <w:pPr>
        <w:pStyle w:val="Heading1"/>
        <w:rPr>
          <w:color w:val="auto"/>
          <w:rPrChange w:id="296" w:author="Blaž" w:date="2013-02-01T21:04:00Z">
            <w:rPr/>
          </w:rPrChange>
        </w:rPr>
        <w:pPrChange w:id="297" w:author="Blaž" w:date="2013-02-01T21:03:00Z">
          <w:pPr>
            <w:pStyle w:val="Heading2"/>
            <w:numPr>
              <w:ilvl w:val="1"/>
              <w:numId w:val="5"/>
            </w:numPr>
            <w:ind w:left="1440" w:hanging="360"/>
          </w:pPr>
        </w:pPrChange>
      </w:pPr>
      <w:bookmarkStart w:id="298" w:name="_Toc347516167"/>
      <w:r w:rsidRPr="00D57E58">
        <w:rPr>
          <w:color w:val="auto"/>
          <w:rPrChange w:id="299" w:author="Blaž" w:date="2013-02-01T21:04:00Z">
            <w:rPr/>
          </w:rPrChange>
        </w:rPr>
        <w:lastRenderedPageBreak/>
        <w:t>PROCESI ČIŠČENJA</w:t>
      </w:r>
      <w:bookmarkEnd w:id="298"/>
    </w:p>
    <w:p w:rsidR="00D57E58" w:rsidRDefault="00D57E58" w:rsidP="00D57E58">
      <w:pPr>
        <w:tabs>
          <w:tab w:val="left" w:pos="5130"/>
        </w:tabs>
        <w:jc w:val="both"/>
        <w:pPrChange w:id="300" w:author="Blaž" w:date="2013-01-31T14:03:00Z">
          <w:pPr>
            <w:tabs>
              <w:tab w:val="left" w:pos="5130"/>
            </w:tabs>
          </w:pPr>
        </w:pPrChange>
      </w:pPr>
    </w:p>
    <w:p w:rsidR="00D57E58" w:rsidRDefault="00F55490" w:rsidP="00D57E58">
      <w:pPr>
        <w:tabs>
          <w:tab w:val="left" w:pos="5130"/>
        </w:tabs>
        <w:jc w:val="both"/>
        <w:pPrChange w:id="301" w:author="Blaž" w:date="2013-01-31T14:03:00Z">
          <w:pPr>
            <w:tabs>
              <w:tab w:val="left" w:pos="5130"/>
            </w:tabs>
          </w:pPr>
        </w:pPrChange>
      </w:pPr>
      <w:r>
        <w:t xml:space="preserve">Čiščenje odplak poteka v treh fazah. </w:t>
      </w:r>
      <w:r w:rsidR="00643AFD">
        <w:t>Ločimo primarno, s</w:t>
      </w:r>
      <w:r w:rsidR="002A09DE">
        <w:t xml:space="preserve">ekundarno in tercialno čiščenje. </w:t>
      </w:r>
    </w:p>
    <w:p w:rsidR="00D57E58" w:rsidRDefault="00643AFD" w:rsidP="00D57E58">
      <w:pPr>
        <w:pStyle w:val="ListParagraph"/>
        <w:numPr>
          <w:ilvl w:val="0"/>
          <w:numId w:val="2"/>
        </w:numPr>
        <w:tabs>
          <w:tab w:val="left" w:pos="5130"/>
        </w:tabs>
        <w:jc w:val="both"/>
        <w:pPrChange w:id="302" w:author="Blaž" w:date="2013-01-31T14:03:00Z">
          <w:pPr>
            <w:pStyle w:val="ListParagraph"/>
            <w:numPr>
              <w:numId w:val="2"/>
            </w:numPr>
            <w:tabs>
              <w:tab w:val="left" w:pos="5130"/>
            </w:tabs>
            <w:ind w:hanging="360"/>
          </w:pPr>
        </w:pPrChange>
      </w:pPr>
      <w:r w:rsidRPr="003E7F70">
        <w:rPr>
          <w:b/>
        </w:rPr>
        <w:t>Primarno čiščenje:</w:t>
      </w:r>
      <w:r>
        <w:t xml:space="preserve"> </w:t>
      </w:r>
      <w:r w:rsidR="003E7F70">
        <w:t xml:space="preserve">Začetna stopnja čiščenja odpadnih voda obsega predvsem mehanske procese precejanja in usedanja delcev. Odpadna voda se najprej preceje skozi rešetke (v žargonu grablje), ki zadržijo večje organske delce. Te delce odločijo na odlagališča odpadkov. Obremenjena voda nato teče v usedalnik, kjer se delci večji od 0,1 mm, usedejo in pride do delne razgradnje organskih snovi, medtem ko olje, maščobe in lažji delci splavajo na površje.  Na primarni stopnji čiščenja se lahko razgradi do 30 % organskih snovi, prisotni v odpadni vodi. </w:t>
      </w:r>
    </w:p>
    <w:p w:rsidR="00D57E58" w:rsidRDefault="00643AFD" w:rsidP="00D57E58">
      <w:pPr>
        <w:pStyle w:val="ListParagraph"/>
        <w:numPr>
          <w:ilvl w:val="0"/>
          <w:numId w:val="2"/>
        </w:numPr>
        <w:tabs>
          <w:tab w:val="left" w:pos="5130"/>
        </w:tabs>
        <w:jc w:val="both"/>
        <w:pPrChange w:id="303" w:author="Blaž" w:date="2013-01-31T14:03:00Z">
          <w:pPr>
            <w:pStyle w:val="ListParagraph"/>
            <w:numPr>
              <w:numId w:val="2"/>
            </w:numPr>
            <w:tabs>
              <w:tab w:val="left" w:pos="5130"/>
            </w:tabs>
            <w:ind w:hanging="360"/>
          </w:pPr>
        </w:pPrChange>
      </w:pPr>
      <w:r w:rsidRPr="003E7F70">
        <w:rPr>
          <w:b/>
        </w:rPr>
        <w:t>Sekundarno čiščenje:</w:t>
      </w:r>
      <w:r>
        <w:t xml:space="preserve"> </w:t>
      </w:r>
      <w:r w:rsidR="003E7F70">
        <w:t xml:space="preserve">Druga stopnja čiščenja vključuje predvsem biokemijske procese razgradnje. </w:t>
      </w:r>
      <w:r w:rsidR="006E54BE">
        <w:t xml:space="preserve">Cilj postopkov sekundarnega čiščenja je zmanjšati količino vseh organskih snovi v vodi. Ločimo dve vrsti čiščenja: aerobno biološko čiščenje in anaerobno biološko čiščenje. </w:t>
      </w:r>
    </w:p>
    <w:p w:rsidR="00D57E58" w:rsidRDefault="006E54BE" w:rsidP="00D57E58">
      <w:pPr>
        <w:pStyle w:val="ListParagraph"/>
        <w:numPr>
          <w:ilvl w:val="0"/>
          <w:numId w:val="2"/>
        </w:numPr>
        <w:tabs>
          <w:tab w:val="left" w:pos="5130"/>
        </w:tabs>
        <w:jc w:val="both"/>
        <w:pPrChange w:id="304" w:author="Blaž" w:date="2013-01-31T14:03:00Z">
          <w:pPr>
            <w:pStyle w:val="ListParagraph"/>
            <w:numPr>
              <w:numId w:val="2"/>
            </w:numPr>
            <w:tabs>
              <w:tab w:val="left" w:pos="5130"/>
            </w:tabs>
            <w:ind w:hanging="360"/>
          </w:pPr>
        </w:pPrChange>
      </w:pPr>
      <w:r>
        <w:rPr>
          <w:b/>
        </w:rPr>
        <w:t>Tercialno čiščenje:</w:t>
      </w:r>
      <w:r>
        <w:t xml:space="preserve"> </w:t>
      </w:r>
      <w:ins w:id="305" w:author="Blaž" w:date="2013-02-01T20:44:00Z">
        <w:r w:rsidR="007C2AA4">
          <w:t>Tretja stopnja čiščenja</w:t>
        </w:r>
      </w:ins>
      <w:ins w:id="306" w:author="Blaž" w:date="2013-02-01T20:43:00Z">
        <w:r w:rsidR="007C2AA4">
          <w:t xml:space="preserve"> je zagotoviti končno fazo obdelave in dvigniti </w:t>
        </w:r>
        <w:r w:rsidR="00D57E58" w:rsidRPr="00D57E58">
          <w:rPr>
            <w:rPrChange w:id="307" w:author="Blaž" w:date="2013-02-01T20:43:00Z">
              <w:rPr>
                <w:color w:val="0000FF"/>
                <w:u w:val="single"/>
              </w:rPr>
            </w:rPrChange>
          </w:rPr>
          <w:fldChar w:fldCharType="begin"/>
        </w:r>
        <w:r w:rsidR="00D57E58">
          <w:instrText xml:space="preserve"> HYPERLINK "http://sl.wikipedia.org/w/index.php?title=Kakovost&amp;action=edit&amp;redlink=1" \o "Kakovost (stran ne obstaja)" </w:instrText>
        </w:r>
        <w:r w:rsidR="00D57E58" w:rsidRPr="00D57E58">
          <w:rPr>
            <w:rPrChange w:id="308" w:author="Blaž" w:date="2013-02-01T20:43:00Z">
              <w:rPr>
                <w:color w:val="0000FF"/>
                <w:u w:val="single"/>
              </w:rPr>
            </w:rPrChange>
          </w:rPr>
          <w:fldChar w:fldCharType="separate"/>
        </w:r>
        <w:r w:rsidR="00D57E58" w:rsidRPr="00D57E58">
          <w:rPr>
            <w:rStyle w:val="Hyperlink"/>
            <w:color w:val="auto"/>
            <w:u w:val="none"/>
            <w:rPrChange w:id="309" w:author="Blaž" w:date="2013-02-01T20:43:00Z">
              <w:rPr>
                <w:rStyle w:val="Hyperlink"/>
              </w:rPr>
            </w:rPrChange>
          </w:rPr>
          <w:t>kakovost</w:t>
        </w:r>
        <w:r w:rsidR="00D57E58" w:rsidRPr="00D57E58">
          <w:rPr>
            <w:rPrChange w:id="310" w:author="Blaž" w:date="2013-02-01T20:43:00Z">
              <w:rPr>
                <w:color w:val="0000FF"/>
                <w:u w:val="single"/>
              </w:rPr>
            </w:rPrChange>
          </w:rPr>
          <w:fldChar w:fldCharType="end"/>
        </w:r>
        <w:r w:rsidR="007C2AA4">
          <w:t xml:space="preserve"> odplak, preden se odvajajo nazaj v sprejemno </w:t>
        </w:r>
        <w:r w:rsidR="00D57E58" w:rsidRPr="00D57E58">
          <w:rPr>
            <w:rPrChange w:id="311" w:author="Blaž" w:date="2013-02-01T20:43:00Z">
              <w:rPr>
                <w:color w:val="0000FF"/>
                <w:u w:val="single"/>
              </w:rPr>
            </w:rPrChange>
          </w:rPr>
          <w:fldChar w:fldCharType="begin"/>
        </w:r>
        <w:r w:rsidR="00D57E58" w:rsidRPr="00D57E58">
          <w:rPr>
            <w:rPrChange w:id="312" w:author="Blaž" w:date="2013-02-01T20:43:00Z">
              <w:rPr>
                <w:color w:val="0000FF"/>
                <w:u w:val="single"/>
              </w:rPr>
            </w:rPrChange>
          </w:rPr>
          <w:instrText xml:space="preserve"> HYPERLINK "http://sl.wikipedia.org/wiki/Okolje" \o "Okolje" </w:instrText>
        </w:r>
        <w:r w:rsidR="00D57E58" w:rsidRPr="00D57E58">
          <w:rPr>
            <w:rPrChange w:id="313" w:author="Blaž" w:date="2013-02-01T20:43:00Z">
              <w:rPr>
                <w:color w:val="0000FF"/>
                <w:u w:val="single"/>
              </w:rPr>
            </w:rPrChange>
          </w:rPr>
          <w:fldChar w:fldCharType="separate"/>
        </w:r>
        <w:r w:rsidR="00D57E58" w:rsidRPr="00D57E58">
          <w:rPr>
            <w:rStyle w:val="Hyperlink"/>
            <w:color w:val="auto"/>
            <w:u w:val="none"/>
            <w:rPrChange w:id="314" w:author="Blaž" w:date="2013-02-01T20:43:00Z">
              <w:rPr>
                <w:rStyle w:val="Hyperlink"/>
              </w:rPr>
            </w:rPrChange>
          </w:rPr>
          <w:t>okolje</w:t>
        </w:r>
        <w:r w:rsidR="00D57E58" w:rsidRPr="00D57E58">
          <w:rPr>
            <w:rPrChange w:id="315" w:author="Blaž" w:date="2013-02-01T20:43:00Z">
              <w:rPr>
                <w:color w:val="0000FF"/>
                <w:u w:val="single"/>
              </w:rPr>
            </w:rPrChange>
          </w:rPr>
          <w:fldChar w:fldCharType="end"/>
        </w:r>
        <w:r w:rsidR="007C2AA4">
          <w:t xml:space="preserve"> (morja, jezera, reke, tla). </w:t>
        </w:r>
      </w:ins>
      <w:del w:id="316" w:author="Blaž" w:date="2013-02-01T20:43:00Z">
        <w:r w:rsidR="00E75E26" w:rsidDel="007C2AA4">
          <w:delText>tretja stopnja čiščenja omogoči vrnitev vode nazaj v ekosistem. Voda je kemično in fizično prečiščena pred izpustom v reke, potoke, lagune, itd.</w:delText>
        </w:r>
      </w:del>
      <w:r w:rsidR="00E75E26">
        <w:t xml:space="preserve"> Običajni razlog uvedbe tercialne stopnje so previsoke vrednosti BPK, amonija, nitratov, fosfatov in suspendiranih snovi. Za zmanjševanje teh vrednosti uporabljamo različne biološke filtre, modificirane procese čiščenja z aktivnim blatom za odstranjevanje nitratov in fosfatov ter ionske izmenjevalce za anorganske ione.</w:t>
      </w:r>
    </w:p>
    <w:p w:rsidR="00811A47" w:rsidRDefault="00811A47" w:rsidP="00811A47">
      <w:pPr>
        <w:pStyle w:val="ListParagraph"/>
        <w:tabs>
          <w:tab w:val="left" w:pos="5130"/>
        </w:tabs>
        <w:rPr>
          <w:b/>
        </w:rPr>
      </w:pPr>
    </w:p>
    <w:p w:rsidR="00811A47" w:rsidRDefault="00811A47" w:rsidP="00811A47">
      <w:pPr>
        <w:pStyle w:val="ListParagraph"/>
        <w:tabs>
          <w:tab w:val="left" w:pos="5130"/>
        </w:tabs>
      </w:pPr>
    </w:p>
    <w:p w:rsidR="00E75E26" w:rsidRDefault="00E75E26" w:rsidP="00811A47">
      <w:pPr>
        <w:tabs>
          <w:tab w:val="left" w:pos="5130"/>
        </w:tabs>
        <w:jc w:val="center"/>
      </w:pPr>
      <w:r>
        <w:rPr>
          <w:noProof/>
          <w:lang w:eastAsia="sl-SI"/>
        </w:rPr>
        <w:drawing>
          <wp:inline distT="0" distB="0" distL="0" distR="0">
            <wp:extent cx="4762500" cy="3295650"/>
            <wp:effectExtent l="19050" t="0" r="0" b="0"/>
            <wp:docPr id="10" name="irc_mi" descr="http://sftp.slovenka.net/cistilna-mislinja/h/clanek/1/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ftp.slovenka.net/cistilna-mislinja/h/clanek/1/CN.jpg"/>
                    <pic:cNvPicPr>
                      <a:picLocks noChangeAspect="1" noChangeArrowheads="1"/>
                    </pic:cNvPicPr>
                  </pic:nvPicPr>
                  <pic:blipFill>
                    <a:blip r:embed="rId11" cstate="print"/>
                    <a:srcRect/>
                    <a:stretch>
                      <a:fillRect/>
                    </a:stretch>
                  </pic:blipFill>
                  <pic:spPr bwMode="auto">
                    <a:xfrm>
                      <a:off x="0" y="0"/>
                      <a:ext cx="4762500" cy="3295650"/>
                    </a:xfrm>
                    <a:prstGeom prst="rect">
                      <a:avLst/>
                    </a:prstGeom>
                    <a:noFill/>
                    <a:ln w="9525">
                      <a:noFill/>
                      <a:miter lim="800000"/>
                      <a:headEnd/>
                      <a:tailEnd/>
                    </a:ln>
                  </pic:spPr>
                </pic:pic>
              </a:graphicData>
            </a:graphic>
          </wp:inline>
        </w:drawing>
      </w:r>
    </w:p>
    <w:p w:rsidR="00000000" w:rsidRDefault="00D57E58">
      <w:pPr>
        <w:pStyle w:val="Caption"/>
        <w:rPr>
          <w:rFonts w:asciiTheme="majorHAnsi" w:hAnsiTheme="majorHAnsi"/>
          <w:rPrChange w:id="317" w:author="Blaž" w:date="2013-02-01T21:01:00Z">
            <w:rPr/>
          </w:rPrChange>
        </w:rPr>
        <w:pPrChange w:id="318" w:author="Blaž" w:date="2013-02-01T20:51:00Z">
          <w:pPr>
            <w:ind w:firstLine="708"/>
          </w:pPr>
        </w:pPrChange>
      </w:pPr>
      <w:ins w:id="319" w:author="Blaž" w:date="2013-01-31T02:52:00Z">
        <w:r w:rsidRPr="00D57E58">
          <w:rPr>
            <w:rFonts w:asciiTheme="majorHAnsi" w:hAnsiTheme="majorHAnsi"/>
            <w:sz w:val="22"/>
            <w:szCs w:val="22"/>
            <w:rPrChange w:id="320" w:author="Blaž" w:date="2013-02-01T21:01:00Z">
              <w:rPr>
                <w:b/>
                <w:bCs/>
                <w:color w:val="0000FF"/>
                <w:u w:val="single"/>
              </w:rPr>
            </w:rPrChange>
          </w:rPr>
          <w:t xml:space="preserve">                                        </w:t>
        </w:r>
      </w:ins>
      <w:del w:id="321" w:author="Blaž" w:date="2013-01-31T02:52:00Z">
        <w:r w:rsidRPr="00D57E58">
          <w:rPr>
            <w:rFonts w:asciiTheme="majorHAnsi" w:hAnsiTheme="majorHAnsi"/>
            <w:color w:val="auto"/>
            <w:sz w:val="22"/>
            <w:szCs w:val="22"/>
            <w:rPrChange w:id="322" w:author="Blaž" w:date="2013-02-01T21:01:00Z">
              <w:rPr>
                <w:b/>
                <w:bCs/>
                <w:color w:val="0000FF"/>
                <w:u w:val="single"/>
              </w:rPr>
            </w:rPrChange>
          </w:rPr>
          <w:delText>Sl</w:delText>
        </w:r>
      </w:del>
      <w:del w:id="323" w:author="Blaž" w:date="2013-01-31T02:51:00Z">
        <w:r w:rsidRPr="00D57E58">
          <w:rPr>
            <w:rFonts w:asciiTheme="majorHAnsi" w:hAnsiTheme="majorHAnsi"/>
            <w:color w:val="auto"/>
            <w:sz w:val="22"/>
            <w:szCs w:val="22"/>
            <w:rPrChange w:id="324" w:author="Blaž" w:date="2013-02-01T21:01:00Z">
              <w:rPr>
                <w:b/>
                <w:bCs/>
                <w:color w:val="0000FF"/>
                <w:u w:val="single"/>
              </w:rPr>
            </w:rPrChange>
          </w:rPr>
          <w:delText>ika 3</w:delText>
        </w:r>
      </w:del>
      <w:ins w:id="325" w:author="Blaž" w:date="2013-02-01T20:51:00Z">
        <w:r w:rsidRPr="00D57E58">
          <w:rPr>
            <w:rFonts w:asciiTheme="majorHAnsi" w:hAnsiTheme="majorHAnsi"/>
            <w:color w:val="auto"/>
            <w:sz w:val="22"/>
            <w:szCs w:val="22"/>
            <w:rPrChange w:id="326" w:author="Blaž" w:date="2013-02-01T21:01:00Z">
              <w:rPr>
                <w:b/>
                <w:bCs/>
                <w:color w:val="0000FF"/>
                <w:u w:val="single"/>
              </w:rPr>
            </w:rPrChange>
          </w:rPr>
          <w:t xml:space="preserve">Slika </w:t>
        </w:r>
        <w:r w:rsidRPr="00D57E58">
          <w:rPr>
            <w:rFonts w:asciiTheme="majorHAnsi" w:hAnsiTheme="majorHAnsi"/>
            <w:color w:val="auto"/>
            <w:sz w:val="22"/>
            <w:szCs w:val="22"/>
            <w:rPrChange w:id="327" w:author="Blaž" w:date="2013-02-01T21:01:00Z">
              <w:rPr>
                <w:b/>
                <w:bCs/>
                <w:color w:val="0000FF"/>
                <w:u w:val="single"/>
              </w:rPr>
            </w:rPrChange>
          </w:rPr>
          <w:fldChar w:fldCharType="begin"/>
        </w:r>
        <w:r w:rsidRPr="00D57E58">
          <w:rPr>
            <w:rFonts w:asciiTheme="majorHAnsi" w:hAnsiTheme="majorHAnsi"/>
            <w:color w:val="auto"/>
            <w:sz w:val="22"/>
            <w:szCs w:val="22"/>
            <w:rPrChange w:id="328" w:author="Blaž" w:date="2013-02-01T21:01:00Z">
              <w:rPr>
                <w:b/>
                <w:bCs/>
                <w:color w:val="0000FF"/>
                <w:u w:val="single"/>
              </w:rPr>
            </w:rPrChange>
          </w:rPr>
          <w:instrText xml:space="preserve"> SEQ Slika \* ARABIC </w:instrText>
        </w:r>
      </w:ins>
      <w:r w:rsidRPr="00D57E58">
        <w:rPr>
          <w:rFonts w:asciiTheme="majorHAnsi" w:hAnsiTheme="majorHAnsi"/>
          <w:color w:val="auto"/>
          <w:sz w:val="22"/>
          <w:szCs w:val="22"/>
          <w:rPrChange w:id="329" w:author="Blaž" w:date="2013-02-01T21:01:00Z">
            <w:rPr>
              <w:b/>
              <w:bCs/>
              <w:color w:val="0000FF"/>
              <w:u w:val="single"/>
            </w:rPr>
          </w:rPrChange>
        </w:rPr>
        <w:fldChar w:fldCharType="separate"/>
      </w:r>
      <w:ins w:id="330" w:author="Blaž" w:date="2013-02-01T20:51:00Z">
        <w:r w:rsidRPr="00D57E58">
          <w:rPr>
            <w:rFonts w:asciiTheme="majorHAnsi" w:hAnsiTheme="majorHAnsi"/>
            <w:noProof/>
            <w:color w:val="auto"/>
            <w:sz w:val="22"/>
            <w:szCs w:val="22"/>
            <w:rPrChange w:id="331" w:author="Blaž" w:date="2013-02-01T21:01:00Z">
              <w:rPr>
                <w:b/>
                <w:bCs/>
                <w:noProof/>
                <w:color w:val="0000FF"/>
                <w:u w:val="single"/>
              </w:rPr>
            </w:rPrChange>
          </w:rPr>
          <w:t>4</w:t>
        </w:r>
        <w:r w:rsidRPr="00D57E58">
          <w:rPr>
            <w:rFonts w:asciiTheme="majorHAnsi" w:hAnsiTheme="majorHAnsi"/>
            <w:color w:val="auto"/>
            <w:sz w:val="22"/>
            <w:szCs w:val="22"/>
            <w:rPrChange w:id="332" w:author="Blaž" w:date="2013-02-01T21:01:00Z">
              <w:rPr>
                <w:b/>
                <w:bCs/>
                <w:color w:val="0000FF"/>
                <w:u w:val="single"/>
              </w:rPr>
            </w:rPrChange>
          </w:rPr>
          <w:fldChar w:fldCharType="end"/>
        </w:r>
      </w:ins>
      <w:r w:rsidRPr="00D57E58">
        <w:rPr>
          <w:rFonts w:asciiTheme="majorHAnsi" w:hAnsiTheme="majorHAnsi"/>
          <w:color w:val="auto"/>
          <w:sz w:val="22"/>
          <w:szCs w:val="22"/>
          <w:rPrChange w:id="333" w:author="Blaž" w:date="2013-02-01T21:01:00Z">
            <w:rPr>
              <w:b/>
              <w:bCs/>
              <w:color w:val="0000FF"/>
              <w:u w:val="single"/>
            </w:rPr>
          </w:rPrChange>
        </w:rPr>
        <w:t xml:space="preserve">: </w:t>
      </w:r>
      <w:bookmarkStart w:id="334" w:name="_Toc347364097"/>
      <w:bookmarkStart w:id="335" w:name="_Toc347515260"/>
      <w:r w:rsidRPr="00D57E58">
        <w:rPr>
          <w:rFonts w:asciiTheme="majorHAnsi" w:hAnsiTheme="majorHAnsi"/>
          <w:color w:val="auto"/>
          <w:sz w:val="22"/>
          <w:szCs w:val="22"/>
          <w:rPrChange w:id="336" w:author="Blaž" w:date="2013-02-01T21:01:00Z">
            <w:rPr>
              <w:b/>
              <w:bCs/>
              <w:color w:val="0000FF"/>
              <w:u w:val="single"/>
            </w:rPr>
          </w:rPrChange>
        </w:rPr>
        <w:t>Shema delovanja čistilne naprave</w:t>
      </w:r>
      <w:bookmarkEnd w:id="334"/>
      <w:bookmarkEnd w:id="335"/>
    </w:p>
    <w:p w:rsidR="00811A47" w:rsidRDefault="00811A47" w:rsidP="00E75E26">
      <w:pPr>
        <w:ind w:firstLine="708"/>
      </w:pPr>
    </w:p>
    <w:p w:rsidR="00811A47" w:rsidRDefault="00811A47" w:rsidP="00E75E26">
      <w:pPr>
        <w:ind w:firstLine="708"/>
      </w:pPr>
    </w:p>
    <w:p w:rsidR="00811A47" w:rsidRDefault="00811A47" w:rsidP="00E75E26">
      <w:pPr>
        <w:ind w:firstLine="708"/>
      </w:pPr>
    </w:p>
    <w:p w:rsidR="00000000" w:rsidRDefault="00D57E58">
      <w:pPr>
        <w:pStyle w:val="Heading1"/>
        <w:rPr>
          <w:color w:val="auto"/>
          <w:rPrChange w:id="337" w:author="Blaž" w:date="2013-02-01T21:04:00Z">
            <w:rPr/>
          </w:rPrChange>
        </w:rPr>
        <w:pPrChange w:id="338" w:author="Blaž" w:date="2013-02-01T21:03:00Z">
          <w:pPr>
            <w:pStyle w:val="Heading2"/>
            <w:numPr>
              <w:ilvl w:val="1"/>
              <w:numId w:val="5"/>
            </w:numPr>
            <w:ind w:left="1440" w:hanging="360"/>
          </w:pPr>
        </w:pPrChange>
      </w:pPr>
      <w:bookmarkStart w:id="339" w:name="_Toc347516168"/>
      <w:r w:rsidRPr="00D57E58">
        <w:rPr>
          <w:color w:val="auto"/>
          <w:rPrChange w:id="340" w:author="Blaž" w:date="2013-02-01T21:04:00Z">
            <w:rPr>
              <w:color w:val="0000FF"/>
              <w:u w:val="single"/>
            </w:rPr>
          </w:rPrChange>
        </w:rPr>
        <w:lastRenderedPageBreak/>
        <w:t>CENTRALNA ČISTILNA NAPRAVA NOVO MESTO</w:t>
      </w:r>
      <w:bookmarkEnd w:id="339"/>
    </w:p>
    <w:p w:rsidR="00704E41" w:rsidRDefault="00704E41" w:rsidP="00614554">
      <w:pPr>
        <w:contextualSpacing/>
      </w:pPr>
    </w:p>
    <w:p w:rsidR="00D57E58" w:rsidRDefault="00614554" w:rsidP="00D57E58">
      <w:pPr>
        <w:contextualSpacing/>
        <w:jc w:val="both"/>
        <w:pPrChange w:id="341" w:author="Blaž" w:date="2013-01-31T14:03:00Z">
          <w:pPr>
            <w:contextualSpacing/>
          </w:pPr>
        </w:pPrChange>
      </w:pPr>
      <w:r>
        <w:t xml:space="preserve">Centralna čistilna naprava Novo mesto vsebuje naslednje objekte in naprave: </w:t>
      </w:r>
    </w:p>
    <w:p w:rsidR="00D57E58" w:rsidRDefault="00614554" w:rsidP="00D57E58">
      <w:pPr>
        <w:pStyle w:val="ListParagraph"/>
        <w:numPr>
          <w:ilvl w:val="0"/>
          <w:numId w:val="2"/>
        </w:numPr>
        <w:jc w:val="both"/>
        <w:pPrChange w:id="342" w:author="Blaž" w:date="2013-01-31T14:03:00Z">
          <w:pPr>
            <w:pStyle w:val="ListParagraph"/>
            <w:numPr>
              <w:numId w:val="2"/>
            </w:numPr>
            <w:ind w:hanging="360"/>
          </w:pPr>
        </w:pPrChange>
      </w:pPr>
      <w:r>
        <w:t>Primarni usedalnik (670 m</w:t>
      </w:r>
      <w:r w:rsidRPr="00614554">
        <w:rPr>
          <w:vertAlign w:val="superscript"/>
        </w:rPr>
        <w:t>3</w:t>
      </w:r>
      <w:r>
        <w:t>)</w:t>
      </w:r>
    </w:p>
    <w:p w:rsidR="00D57E58" w:rsidRDefault="00614554" w:rsidP="00D57E58">
      <w:pPr>
        <w:pStyle w:val="ListParagraph"/>
        <w:numPr>
          <w:ilvl w:val="0"/>
          <w:numId w:val="2"/>
        </w:numPr>
        <w:jc w:val="both"/>
        <w:pPrChange w:id="343" w:author="Blaž" w:date="2013-01-31T14:03:00Z">
          <w:pPr>
            <w:pStyle w:val="ListParagraph"/>
            <w:numPr>
              <w:numId w:val="2"/>
            </w:numPr>
            <w:ind w:hanging="360"/>
          </w:pPr>
        </w:pPrChange>
      </w:pPr>
      <w:r>
        <w:t>Ozračevalni bazen I (550 m</w:t>
      </w:r>
      <w:r w:rsidRPr="00614554">
        <w:rPr>
          <w:vertAlign w:val="superscript"/>
        </w:rPr>
        <w:t>3</w:t>
      </w:r>
      <w:r>
        <w:t>)</w:t>
      </w:r>
    </w:p>
    <w:p w:rsidR="00D57E58" w:rsidRDefault="00614554" w:rsidP="00D57E58">
      <w:pPr>
        <w:pStyle w:val="ListParagraph"/>
        <w:numPr>
          <w:ilvl w:val="0"/>
          <w:numId w:val="2"/>
        </w:numPr>
        <w:jc w:val="both"/>
        <w:pPrChange w:id="344" w:author="Blaž" w:date="2013-01-31T14:03:00Z">
          <w:pPr>
            <w:pStyle w:val="ListParagraph"/>
            <w:numPr>
              <w:numId w:val="2"/>
            </w:numPr>
            <w:ind w:hanging="360"/>
          </w:pPr>
        </w:pPrChange>
      </w:pPr>
      <w:r>
        <w:t>Ozračevalni bazen II (755 m</w:t>
      </w:r>
      <w:r w:rsidRPr="00614554">
        <w:rPr>
          <w:vertAlign w:val="superscript"/>
        </w:rPr>
        <w:t>3</w:t>
      </w:r>
      <w:r>
        <w:t>)</w:t>
      </w:r>
    </w:p>
    <w:p w:rsidR="00D57E58" w:rsidRDefault="00614554" w:rsidP="00D57E58">
      <w:pPr>
        <w:pStyle w:val="ListParagraph"/>
        <w:numPr>
          <w:ilvl w:val="0"/>
          <w:numId w:val="2"/>
        </w:numPr>
        <w:jc w:val="both"/>
        <w:pPrChange w:id="345" w:author="Blaž" w:date="2013-01-31T14:03:00Z">
          <w:pPr>
            <w:pStyle w:val="ListParagraph"/>
            <w:numPr>
              <w:numId w:val="2"/>
            </w:numPr>
            <w:ind w:hanging="360"/>
          </w:pPr>
        </w:pPrChange>
      </w:pPr>
      <w:r>
        <w:t>Naknadni usedalnik I (450 m</w:t>
      </w:r>
      <w:r w:rsidRPr="00614554">
        <w:rPr>
          <w:vertAlign w:val="superscript"/>
        </w:rPr>
        <w:t>3</w:t>
      </w:r>
      <w:r>
        <w:t>)</w:t>
      </w:r>
    </w:p>
    <w:p w:rsidR="00D57E58" w:rsidRDefault="00614554" w:rsidP="00D57E58">
      <w:pPr>
        <w:pStyle w:val="ListParagraph"/>
        <w:numPr>
          <w:ilvl w:val="0"/>
          <w:numId w:val="2"/>
        </w:numPr>
        <w:jc w:val="both"/>
        <w:pPrChange w:id="346" w:author="Blaž" w:date="2013-01-31T14:03:00Z">
          <w:pPr>
            <w:pStyle w:val="ListParagraph"/>
            <w:numPr>
              <w:numId w:val="2"/>
            </w:numPr>
            <w:ind w:hanging="360"/>
          </w:pPr>
        </w:pPrChange>
      </w:pPr>
      <w:r>
        <w:t>Ozračevalni bazen III (400 m</w:t>
      </w:r>
      <w:r w:rsidRPr="00614554">
        <w:rPr>
          <w:vertAlign w:val="superscript"/>
        </w:rPr>
        <w:t>3</w:t>
      </w:r>
      <w:r>
        <w:t>)</w:t>
      </w:r>
    </w:p>
    <w:p w:rsidR="00D57E58" w:rsidRDefault="00614554" w:rsidP="00D57E58">
      <w:pPr>
        <w:pStyle w:val="ListParagraph"/>
        <w:numPr>
          <w:ilvl w:val="0"/>
          <w:numId w:val="2"/>
        </w:numPr>
        <w:jc w:val="both"/>
        <w:pPrChange w:id="347" w:author="Blaž" w:date="2013-01-31T14:03:00Z">
          <w:pPr>
            <w:pStyle w:val="ListParagraph"/>
            <w:numPr>
              <w:numId w:val="2"/>
            </w:numPr>
            <w:ind w:hanging="360"/>
          </w:pPr>
        </w:pPrChange>
      </w:pPr>
      <w:r>
        <w:t>Naknadni usedalnik II (850 m</w:t>
      </w:r>
      <w:r w:rsidRPr="00614554">
        <w:rPr>
          <w:vertAlign w:val="superscript"/>
        </w:rPr>
        <w:t>3</w:t>
      </w:r>
      <w:r>
        <w:t>)</w:t>
      </w:r>
    </w:p>
    <w:p w:rsidR="00D57E58" w:rsidRDefault="00614554" w:rsidP="00D57E58">
      <w:pPr>
        <w:pStyle w:val="NormalWeb"/>
        <w:jc w:val="both"/>
        <w:rPr>
          <w:sz w:val="22"/>
          <w:szCs w:val="22"/>
        </w:rPr>
        <w:pPrChange w:id="348" w:author="Blaž" w:date="2013-01-31T14:03:00Z">
          <w:pPr>
            <w:pStyle w:val="NormalWeb"/>
          </w:pPr>
        </w:pPrChange>
      </w:pPr>
      <w:r w:rsidRPr="002A09DE">
        <w:rPr>
          <w:rStyle w:val="Strong"/>
          <w:sz w:val="22"/>
          <w:szCs w:val="22"/>
        </w:rPr>
        <w:t>Primarno čiščenje</w:t>
      </w:r>
    </w:p>
    <w:p w:rsidR="00D57E58" w:rsidRDefault="00614554" w:rsidP="00D57E58">
      <w:pPr>
        <w:pStyle w:val="NormalWeb"/>
        <w:jc w:val="both"/>
        <w:pPrChange w:id="349" w:author="Blaž" w:date="2013-01-31T14:03:00Z">
          <w:pPr>
            <w:pStyle w:val="NormalWeb"/>
          </w:pPr>
        </w:pPrChange>
      </w:pPr>
      <w:r>
        <w:t>Na čistilni napravi predstavlja mehansko čiščenje odpadne vode. Odpadna voda priteče po kanalskem sistemu v objekt za mehansko predčiščenje. Rotomat sito izloči iz vode delce večje od 5 mm, nalovljene delce stisne in občasno transportira skupaj z zajetimi maščobami v kontejner, kamor se transportirajo tudi zajete količine peska. Odpadna voda, očiščena večjih trdnih delcev, maščob in peska, teče v primarni usedalnik, kjer se usedejo fini mehanski delci. </w:t>
      </w:r>
    </w:p>
    <w:p w:rsidR="00D57E58" w:rsidRDefault="00614554" w:rsidP="00D57E58">
      <w:pPr>
        <w:pStyle w:val="NormalWeb"/>
        <w:jc w:val="both"/>
        <w:rPr>
          <w:sz w:val="22"/>
          <w:szCs w:val="22"/>
        </w:rPr>
        <w:pPrChange w:id="350" w:author="Blaž" w:date="2013-01-31T14:03:00Z">
          <w:pPr>
            <w:pStyle w:val="NormalWeb"/>
          </w:pPr>
        </w:pPrChange>
      </w:pPr>
      <w:r w:rsidRPr="002A09DE">
        <w:rPr>
          <w:rStyle w:val="Strong"/>
          <w:sz w:val="22"/>
          <w:szCs w:val="22"/>
        </w:rPr>
        <w:t>Sekundarno čiščenje</w:t>
      </w:r>
    </w:p>
    <w:p w:rsidR="00D57E58" w:rsidRDefault="00614554" w:rsidP="00D57E58">
      <w:pPr>
        <w:pStyle w:val="NormalWeb"/>
        <w:jc w:val="both"/>
        <w:pPrChange w:id="351" w:author="Blaž" w:date="2013-01-31T14:03:00Z">
          <w:pPr>
            <w:pStyle w:val="NormalWeb"/>
          </w:pPr>
        </w:pPrChange>
      </w:pPr>
      <w:r>
        <w:t xml:space="preserve">Na čistilni napravi predstavlja biološko čiščenje z aktivnim blatom in naknadnim usedanjem. Odpadna voda iz primarnega usedalnika teče v ozračevalni bazen I in nato v ozračevalni bazen II. V ozračevalnih bazenih poteka vnos kisika s pomočjo stisnjenega zraka preko membranskih vpihovalcev. </w:t>
      </w:r>
    </w:p>
    <w:p w:rsidR="00D57E58" w:rsidRDefault="00614554" w:rsidP="00D57E58">
      <w:pPr>
        <w:pStyle w:val="NormalWeb"/>
        <w:jc w:val="both"/>
        <w:pPrChange w:id="352" w:author="Blaž" w:date="2013-01-31T14:03:00Z">
          <w:pPr>
            <w:pStyle w:val="NormalWeb"/>
          </w:pPr>
        </w:pPrChange>
      </w:pPr>
      <w:r>
        <w:t>V naknadnem usedalniku I se useda aktivno blato, ki se ga vrača v ozračevalni bazen I, odvečno blato pa na začetek primarnega usedalnika. Prečiščena voda preko prelivnega roba odteka v reko Krko ali pa na drugo stopnjo čiščenja, v ozračevalni bazen III. V naknadnem usedalniku II se loči aktivno blato od prečiščene vode, ki preko prelivnih žlebov odteka v reko Krko. Aktivno blato se vrača v ozračevalni bazen.</w:t>
      </w:r>
    </w:p>
    <w:p w:rsidR="00D57E58" w:rsidRDefault="00614554" w:rsidP="00D57E58">
      <w:pPr>
        <w:pStyle w:val="NormalWeb"/>
        <w:jc w:val="both"/>
        <w:rPr>
          <w:sz w:val="22"/>
          <w:szCs w:val="22"/>
        </w:rPr>
        <w:pPrChange w:id="353" w:author="Blaž" w:date="2013-01-31T14:03:00Z">
          <w:pPr>
            <w:pStyle w:val="NormalWeb"/>
          </w:pPr>
        </w:pPrChange>
      </w:pPr>
      <w:r w:rsidRPr="002A09DE">
        <w:rPr>
          <w:rStyle w:val="Strong"/>
          <w:sz w:val="22"/>
          <w:szCs w:val="22"/>
        </w:rPr>
        <w:t>Predelava blata</w:t>
      </w:r>
    </w:p>
    <w:p w:rsidR="00D57E58" w:rsidRDefault="00614554" w:rsidP="00D57E58">
      <w:pPr>
        <w:pStyle w:val="NormalWeb"/>
        <w:jc w:val="both"/>
        <w:pPrChange w:id="354" w:author="Blaž" w:date="2013-01-31T14:03:00Z">
          <w:pPr>
            <w:pStyle w:val="NormalWeb"/>
          </w:pPr>
        </w:pPrChange>
      </w:pPr>
      <w:r>
        <w:t>Na začetku primarnega us</w:t>
      </w:r>
      <w:r w:rsidR="00704E41">
        <w:t>edalnika se v konusni poglobitv</w:t>
      </w:r>
      <w:r>
        <w:t>i zbira primarno blato in odvečno aktivno blato iz naknadnega usedalnika. Od tu se ga s pomočjo črpalke prečrpa v zgošče</w:t>
      </w:r>
      <w:r w:rsidR="00704E41">
        <w:t xml:space="preserve">valnik in naprej na dehidracijo. </w:t>
      </w:r>
      <w:r>
        <w:t>Skupno dehidrirano blato se odpelje na deponijo.</w:t>
      </w:r>
    </w:p>
    <w:p w:rsidR="00000000" w:rsidRDefault="0034763D">
      <w:pPr>
        <w:pStyle w:val="Heading2"/>
        <w:rPr>
          <w:del w:id="355" w:author="Blaž" w:date="2013-01-31T02:48:00Z"/>
          <w:b w:val="0"/>
          <w:rPrChange w:id="356" w:author="Blaž" w:date="2013-02-01T21:04:00Z">
            <w:rPr>
              <w:del w:id="357" w:author="Blaž" w:date="2013-01-31T02:48:00Z"/>
              <w:b/>
            </w:rPr>
          </w:rPrChange>
        </w:rPr>
        <w:pPrChange w:id="358" w:author="Blaž" w:date="2013-02-01T21:03:00Z">
          <w:pPr>
            <w:pStyle w:val="NormalWeb"/>
          </w:pPr>
        </w:pPrChange>
      </w:pPr>
      <w:bookmarkStart w:id="359" w:name="_Toc347363881"/>
      <w:bookmarkStart w:id="360" w:name="_Toc347363969"/>
      <w:bookmarkStart w:id="361" w:name="_Toc347364317"/>
      <w:bookmarkStart w:id="362" w:name="_Toc347515557"/>
      <w:bookmarkEnd w:id="359"/>
      <w:bookmarkEnd w:id="360"/>
      <w:bookmarkEnd w:id="361"/>
      <w:bookmarkEnd w:id="362"/>
    </w:p>
    <w:p w:rsidR="00000000" w:rsidRDefault="00D57E58">
      <w:pPr>
        <w:pStyle w:val="Heading2"/>
        <w:pPrChange w:id="363" w:author="Blaž" w:date="2013-02-01T21:03:00Z">
          <w:pPr>
            <w:pStyle w:val="Heading3"/>
          </w:pPr>
        </w:pPrChange>
      </w:pPr>
      <w:bookmarkStart w:id="364" w:name="_Toc347516169"/>
      <w:r w:rsidRPr="00D57E58">
        <w:rPr>
          <w:color w:val="auto"/>
          <w:rPrChange w:id="365" w:author="Blaž" w:date="2013-02-01T21:04:00Z">
            <w:rPr>
              <w:color w:val="0000FF"/>
              <w:u w:val="single"/>
            </w:rPr>
          </w:rPrChange>
        </w:rPr>
        <w:t>POROČILO O DELOVANJU ZA LETO 2005</w:t>
      </w:r>
      <w:bookmarkEnd w:id="364"/>
      <w:r w:rsidR="00704E41" w:rsidRPr="00704E41">
        <w:t xml:space="preserve"> </w:t>
      </w:r>
    </w:p>
    <w:p w:rsidR="00704E41" w:rsidRPr="00704E41" w:rsidRDefault="00704E41" w:rsidP="00704E41">
      <w:pPr>
        <w:pStyle w:val="NormalWeb"/>
        <w:numPr>
          <w:ilvl w:val="0"/>
          <w:numId w:val="2"/>
        </w:numPr>
        <w:rPr>
          <w:rStyle w:val="subtitle"/>
          <w:b/>
        </w:rPr>
      </w:pPr>
      <w:r>
        <w:t xml:space="preserve">V letu 2005 se je na čistilni napravi očistilo </w:t>
      </w:r>
      <w:r w:rsidRPr="00704E41">
        <w:rPr>
          <w:rStyle w:val="subtitle"/>
          <w:b/>
          <w:bCs/>
        </w:rPr>
        <w:t>1591750 m3</w:t>
      </w:r>
      <w:r w:rsidRPr="00704E41">
        <w:rPr>
          <w:rStyle w:val="subtitle"/>
          <w:bCs/>
        </w:rPr>
        <w:t xml:space="preserve"> odpadne vode</w:t>
      </w:r>
    </w:p>
    <w:p w:rsidR="00704E41" w:rsidRPr="00704E41" w:rsidRDefault="00704E41" w:rsidP="00704E41">
      <w:pPr>
        <w:pStyle w:val="NormalWeb"/>
        <w:numPr>
          <w:ilvl w:val="0"/>
          <w:numId w:val="2"/>
        </w:numPr>
        <w:rPr>
          <w:rStyle w:val="subtitle"/>
        </w:rPr>
      </w:pPr>
      <w:r w:rsidRPr="00704E41">
        <w:rPr>
          <w:rStyle w:val="subtitle"/>
          <w:bCs/>
        </w:rPr>
        <w:t>Letni povprečni učinek čiščenja</w:t>
      </w:r>
      <w:r>
        <w:rPr>
          <w:rStyle w:val="subtitle"/>
          <w:bCs/>
        </w:rPr>
        <w:t>:</w:t>
      </w:r>
    </w:p>
    <w:tbl>
      <w:tblPr>
        <w:tblW w:w="5340" w:type="dxa"/>
        <w:tblCellSpacing w:w="0" w:type="dxa"/>
        <w:tblInd w:w="983" w:type="dxa"/>
        <w:tblCellMar>
          <w:left w:w="0" w:type="dxa"/>
          <w:right w:w="0" w:type="dxa"/>
        </w:tblCellMar>
        <w:tblLook w:val="04A0"/>
      </w:tblPr>
      <w:tblGrid>
        <w:gridCol w:w="3855"/>
        <w:gridCol w:w="1485"/>
      </w:tblGrid>
      <w:tr w:rsidR="00704E41" w:rsidRPr="00704E41" w:rsidTr="00704E41">
        <w:trPr>
          <w:tblCellSpacing w:w="0" w:type="dxa"/>
        </w:trPr>
        <w:tc>
          <w:tcPr>
            <w:tcW w:w="3855" w:type="dxa"/>
            <w:vAlign w:val="bottom"/>
            <w:hideMark/>
          </w:tcPr>
          <w:p w:rsidR="00704E41" w:rsidRPr="00704E41" w:rsidRDefault="00704E41" w:rsidP="00704E41">
            <w:pPr>
              <w:spacing w:after="0" w:line="240" w:lineRule="auto"/>
              <w:rPr>
                <w:rFonts w:eastAsia="Times New Roman" w:cs="Times New Roman"/>
                <w:sz w:val="24"/>
                <w:szCs w:val="24"/>
                <w:lang w:eastAsia="sl-SI"/>
              </w:rPr>
            </w:pPr>
            <w:r w:rsidRPr="00704E41">
              <w:rPr>
                <w:rFonts w:eastAsia="Times New Roman" w:cs="Times New Roman"/>
                <w:b/>
                <w:bCs/>
                <w:sz w:val="24"/>
                <w:szCs w:val="24"/>
                <w:lang w:eastAsia="sl-SI"/>
              </w:rPr>
              <w:t>Po KPK</w:t>
            </w:r>
          </w:p>
        </w:tc>
        <w:tc>
          <w:tcPr>
            <w:tcW w:w="1485" w:type="dxa"/>
            <w:noWrap/>
            <w:vAlign w:val="bottom"/>
            <w:hideMark/>
          </w:tcPr>
          <w:p w:rsidR="00704E41" w:rsidRPr="00704E41" w:rsidRDefault="00704E41" w:rsidP="00704E41">
            <w:pPr>
              <w:spacing w:after="0" w:line="240" w:lineRule="auto"/>
              <w:jc w:val="center"/>
              <w:rPr>
                <w:rFonts w:eastAsia="Times New Roman" w:cs="Times New Roman"/>
                <w:sz w:val="24"/>
                <w:szCs w:val="24"/>
                <w:lang w:eastAsia="sl-SI"/>
              </w:rPr>
            </w:pPr>
            <w:r w:rsidRPr="00704E41">
              <w:rPr>
                <w:rFonts w:eastAsia="Times New Roman" w:cs="Times New Roman"/>
                <w:sz w:val="24"/>
                <w:szCs w:val="24"/>
                <w:lang w:eastAsia="sl-SI"/>
              </w:rPr>
              <w:t>85,7%</w:t>
            </w:r>
          </w:p>
        </w:tc>
      </w:tr>
      <w:tr w:rsidR="00704E41" w:rsidRPr="00704E41" w:rsidTr="00704E41">
        <w:trPr>
          <w:tblCellSpacing w:w="0" w:type="dxa"/>
        </w:trPr>
        <w:tc>
          <w:tcPr>
            <w:tcW w:w="3855" w:type="dxa"/>
            <w:vAlign w:val="bottom"/>
            <w:hideMark/>
          </w:tcPr>
          <w:p w:rsidR="00704E41" w:rsidRPr="00704E41" w:rsidRDefault="00704E41" w:rsidP="00704E41">
            <w:pPr>
              <w:spacing w:after="0" w:line="240" w:lineRule="auto"/>
              <w:rPr>
                <w:rFonts w:eastAsia="Times New Roman" w:cs="Times New Roman"/>
                <w:sz w:val="24"/>
                <w:szCs w:val="24"/>
                <w:lang w:eastAsia="sl-SI"/>
              </w:rPr>
            </w:pPr>
            <w:r w:rsidRPr="00704E41">
              <w:rPr>
                <w:rFonts w:eastAsia="Times New Roman" w:cs="Times New Roman"/>
                <w:b/>
                <w:bCs/>
                <w:sz w:val="24"/>
                <w:szCs w:val="24"/>
                <w:lang w:eastAsia="sl-SI"/>
              </w:rPr>
              <w:t>Po BPK</w:t>
            </w:r>
            <w:r w:rsidRPr="00704E41">
              <w:rPr>
                <w:rFonts w:eastAsia="Times New Roman" w:cs="Times New Roman"/>
                <w:b/>
                <w:bCs/>
                <w:sz w:val="24"/>
                <w:szCs w:val="24"/>
                <w:vertAlign w:val="subscript"/>
                <w:lang w:eastAsia="sl-SI"/>
              </w:rPr>
              <w:t>5</w:t>
            </w:r>
          </w:p>
        </w:tc>
        <w:tc>
          <w:tcPr>
            <w:tcW w:w="1485" w:type="dxa"/>
            <w:noWrap/>
            <w:vAlign w:val="bottom"/>
            <w:hideMark/>
          </w:tcPr>
          <w:p w:rsidR="00704E41" w:rsidRPr="00704E41" w:rsidRDefault="00704E41" w:rsidP="00704E41">
            <w:pPr>
              <w:spacing w:after="0" w:line="240" w:lineRule="auto"/>
              <w:jc w:val="center"/>
              <w:rPr>
                <w:rFonts w:eastAsia="Times New Roman" w:cs="Times New Roman"/>
                <w:sz w:val="24"/>
                <w:szCs w:val="24"/>
                <w:lang w:eastAsia="sl-SI"/>
              </w:rPr>
            </w:pPr>
            <w:r w:rsidRPr="00704E41">
              <w:rPr>
                <w:rFonts w:eastAsia="Times New Roman" w:cs="Times New Roman"/>
                <w:sz w:val="24"/>
                <w:szCs w:val="24"/>
                <w:lang w:eastAsia="sl-SI"/>
              </w:rPr>
              <w:t>91,9%</w:t>
            </w:r>
          </w:p>
        </w:tc>
      </w:tr>
      <w:tr w:rsidR="00704E41" w:rsidRPr="00704E41" w:rsidTr="00704E41">
        <w:trPr>
          <w:tblCellSpacing w:w="0" w:type="dxa"/>
        </w:trPr>
        <w:tc>
          <w:tcPr>
            <w:tcW w:w="3855" w:type="dxa"/>
            <w:vAlign w:val="bottom"/>
            <w:hideMark/>
          </w:tcPr>
          <w:p w:rsidR="00704E41" w:rsidRPr="00704E41" w:rsidRDefault="00704E41" w:rsidP="00704E41">
            <w:pPr>
              <w:spacing w:after="0" w:line="240" w:lineRule="auto"/>
              <w:rPr>
                <w:rFonts w:eastAsia="Times New Roman" w:cs="Times New Roman"/>
                <w:sz w:val="24"/>
                <w:szCs w:val="24"/>
                <w:lang w:eastAsia="sl-SI"/>
              </w:rPr>
            </w:pPr>
            <w:r w:rsidRPr="00704E41">
              <w:rPr>
                <w:rFonts w:eastAsia="Times New Roman" w:cs="Times New Roman"/>
                <w:b/>
                <w:bCs/>
                <w:sz w:val="24"/>
                <w:szCs w:val="24"/>
                <w:lang w:eastAsia="sl-SI"/>
              </w:rPr>
              <w:t>Po celotnem fosforju</w:t>
            </w:r>
          </w:p>
        </w:tc>
        <w:tc>
          <w:tcPr>
            <w:tcW w:w="1485" w:type="dxa"/>
            <w:noWrap/>
            <w:vAlign w:val="bottom"/>
            <w:hideMark/>
          </w:tcPr>
          <w:p w:rsidR="00704E41" w:rsidRPr="00704E41" w:rsidRDefault="00704E41" w:rsidP="00704E41">
            <w:pPr>
              <w:spacing w:after="0" w:line="240" w:lineRule="auto"/>
              <w:jc w:val="center"/>
              <w:rPr>
                <w:rFonts w:eastAsia="Times New Roman" w:cs="Times New Roman"/>
                <w:sz w:val="24"/>
                <w:szCs w:val="24"/>
                <w:lang w:eastAsia="sl-SI"/>
              </w:rPr>
            </w:pPr>
            <w:r w:rsidRPr="00704E41">
              <w:rPr>
                <w:rFonts w:eastAsia="Times New Roman" w:cs="Times New Roman"/>
                <w:sz w:val="24"/>
                <w:szCs w:val="24"/>
                <w:lang w:eastAsia="sl-SI"/>
              </w:rPr>
              <w:t>43,4%</w:t>
            </w:r>
          </w:p>
        </w:tc>
      </w:tr>
      <w:tr w:rsidR="00704E41" w:rsidRPr="00704E41" w:rsidTr="00704E41">
        <w:trPr>
          <w:tblCellSpacing w:w="0" w:type="dxa"/>
        </w:trPr>
        <w:tc>
          <w:tcPr>
            <w:tcW w:w="3855" w:type="dxa"/>
            <w:vAlign w:val="bottom"/>
            <w:hideMark/>
          </w:tcPr>
          <w:p w:rsidR="00704E41" w:rsidRPr="00704E41" w:rsidRDefault="00704E41" w:rsidP="00704E41">
            <w:pPr>
              <w:spacing w:after="0" w:line="240" w:lineRule="auto"/>
              <w:rPr>
                <w:rFonts w:eastAsia="Times New Roman" w:cs="Times New Roman"/>
                <w:sz w:val="24"/>
                <w:szCs w:val="24"/>
                <w:lang w:eastAsia="sl-SI"/>
              </w:rPr>
            </w:pPr>
            <w:r w:rsidRPr="00704E41">
              <w:rPr>
                <w:rFonts w:eastAsia="Times New Roman" w:cs="Times New Roman"/>
                <w:b/>
                <w:bCs/>
                <w:sz w:val="24"/>
                <w:szCs w:val="24"/>
                <w:lang w:eastAsia="sl-SI"/>
              </w:rPr>
              <w:t>Po celotnem dušiku</w:t>
            </w:r>
          </w:p>
        </w:tc>
        <w:tc>
          <w:tcPr>
            <w:tcW w:w="1485" w:type="dxa"/>
            <w:noWrap/>
            <w:vAlign w:val="bottom"/>
            <w:hideMark/>
          </w:tcPr>
          <w:p w:rsidR="00704E41" w:rsidRPr="00704E41" w:rsidRDefault="00704E41" w:rsidP="00704E41">
            <w:pPr>
              <w:spacing w:after="0" w:line="240" w:lineRule="auto"/>
              <w:jc w:val="center"/>
              <w:rPr>
                <w:rFonts w:eastAsia="Times New Roman" w:cs="Times New Roman"/>
                <w:sz w:val="24"/>
                <w:szCs w:val="24"/>
                <w:lang w:eastAsia="sl-SI"/>
              </w:rPr>
            </w:pPr>
            <w:r w:rsidRPr="00704E41">
              <w:rPr>
                <w:rFonts w:eastAsia="Times New Roman" w:cs="Times New Roman"/>
                <w:sz w:val="24"/>
                <w:szCs w:val="24"/>
                <w:lang w:eastAsia="sl-SI"/>
              </w:rPr>
              <w:t>38,3%</w:t>
            </w:r>
          </w:p>
        </w:tc>
      </w:tr>
    </w:tbl>
    <w:p w:rsidR="00000000" w:rsidRDefault="00D57E58">
      <w:pPr>
        <w:pStyle w:val="Heading1"/>
        <w:rPr>
          <w:color w:val="auto"/>
        </w:rPr>
      </w:pPr>
      <w:bookmarkStart w:id="366" w:name="_Toc347516170"/>
      <w:r w:rsidRPr="00D57E58">
        <w:rPr>
          <w:color w:val="auto"/>
          <w:rPrChange w:id="367" w:author="Blaž" w:date="2013-02-01T21:04:00Z">
            <w:rPr>
              <w:color w:val="auto"/>
              <w:u w:val="single"/>
            </w:rPr>
          </w:rPrChange>
        </w:rPr>
        <w:lastRenderedPageBreak/>
        <w:t>Z</w:t>
      </w:r>
      <w:ins w:id="368" w:author="Blaž" w:date="2013-01-31T02:47:00Z">
        <w:r w:rsidRPr="00D57E58">
          <w:rPr>
            <w:color w:val="auto"/>
            <w:rPrChange w:id="369" w:author="Blaž" w:date="2013-02-01T21:04:00Z">
              <w:rPr>
                <w:color w:val="auto"/>
                <w:u w:val="single"/>
              </w:rPr>
            </w:rPrChange>
          </w:rPr>
          <w:t>AKLJUČEK</w:t>
        </w:r>
      </w:ins>
      <w:bookmarkEnd w:id="366"/>
      <w:del w:id="370" w:author="Blaž" w:date="2013-01-31T02:47:00Z">
        <w:r w:rsidRPr="00D57E58">
          <w:rPr>
            <w:color w:val="auto"/>
            <w:rPrChange w:id="371" w:author="Blaž" w:date="2013-02-01T21:04:00Z">
              <w:rPr>
                <w:color w:val="auto"/>
                <w:u w:val="single"/>
              </w:rPr>
            </w:rPrChange>
          </w:rPr>
          <w:delText>aključek</w:delText>
        </w:r>
      </w:del>
      <w:r w:rsidRPr="00D57E58">
        <w:rPr>
          <w:color w:val="auto"/>
          <w:rPrChange w:id="372" w:author="Blaž" w:date="2013-02-01T21:04:00Z">
            <w:rPr>
              <w:color w:val="auto"/>
              <w:u w:val="single"/>
            </w:rPr>
          </w:rPrChange>
        </w:rPr>
        <w:t xml:space="preserve"> </w:t>
      </w:r>
    </w:p>
    <w:p w:rsidR="00000000" w:rsidRDefault="002A09DE">
      <w:pPr>
        <w:pStyle w:val="NormalWeb"/>
        <w:jc w:val="both"/>
        <w:rPr>
          <w:ins w:id="373" w:author="Blaž" w:date="2013-02-01T21:16:00Z"/>
        </w:rPr>
        <w:pPrChange w:id="374" w:author="Blaž" w:date="2013-01-31T14:03:00Z">
          <w:pPr>
            <w:pStyle w:val="NormalWeb"/>
          </w:pPr>
        </w:pPrChange>
      </w:pPr>
      <w:del w:id="375" w:author="Blaž" w:date="2013-02-01T21:10:00Z">
        <w:r w:rsidDel="003D76FF">
          <w:delText xml:space="preserve">V svetu obstaja malo podatkov o deležu odpadne vode. </w:delText>
        </w:r>
      </w:del>
      <w:r>
        <w:t>V bolj razvitih delih sveta se naha</w:t>
      </w:r>
      <w:ins w:id="376" w:author="Blaž" w:date="2013-01-31T14:03:00Z">
        <w:r w:rsidR="00BB4038">
          <w:t>ja</w:t>
        </w:r>
      </w:ins>
      <w:r w:rsidR="001C472E">
        <w:t xml:space="preserve"> veliko čistilnih naprav, katere olajšajo življenski standar</w:t>
      </w:r>
      <w:ins w:id="377" w:author="Blaž" w:date="2013-02-01T21:13:00Z">
        <w:r w:rsidR="00702ADA">
          <w:t>t</w:t>
        </w:r>
      </w:ins>
      <w:del w:id="378" w:author="Blaž" w:date="2013-02-01T21:13:00Z">
        <w:r w:rsidR="001C472E" w:rsidDel="00702ADA">
          <w:delText>t</w:delText>
        </w:r>
      </w:del>
      <w:r w:rsidR="001C472E">
        <w:t xml:space="preserve"> prebivalcem</w:t>
      </w:r>
      <w:r>
        <w:t xml:space="preserve">. V manj razvitih državah pa se le redko pojavljajo čistilne naprave. Kot primer, v Latinski Ameriki gre okoli 15 % zbrane </w:t>
      </w:r>
      <w:ins w:id="379" w:author="Blaž" w:date="2013-02-01T21:11:00Z">
        <w:r w:rsidR="003D76FF">
          <w:t xml:space="preserve">odpadne </w:t>
        </w:r>
      </w:ins>
      <w:r>
        <w:t xml:space="preserve">vode skozi </w:t>
      </w:r>
      <w:del w:id="380" w:author="Blaž" w:date="2013-02-01T21:11:00Z">
        <w:r w:rsidDel="003D76FF">
          <w:delText xml:space="preserve">vse </w:delText>
        </w:r>
      </w:del>
      <w:r>
        <w:t>čistilne naprave</w:t>
      </w:r>
      <w:ins w:id="381" w:author="Blaž" w:date="2013-02-01T21:11:00Z">
        <w:r w:rsidR="003D76FF">
          <w:t xml:space="preserve"> z</w:t>
        </w:r>
      </w:ins>
      <w:ins w:id="382" w:author="Blaž" w:date="2013-02-01T21:14:00Z">
        <w:r w:rsidR="00702ADA">
          <w:t xml:space="preserve"> </w:t>
        </w:r>
      </w:ins>
      <w:ins w:id="383" w:author="Blaž" w:date="2013-02-01T21:12:00Z">
        <w:r w:rsidR="003D76FF">
          <w:t>različnimi stopnjami mehanske obdelave</w:t>
        </w:r>
      </w:ins>
      <w:r>
        <w:t xml:space="preserve">. </w:t>
      </w:r>
      <w:del w:id="384" w:author="Blaž" w:date="2013-02-01T21:12:00Z">
        <w:r w:rsidDel="003D76FF">
          <w:delText>Več kot 97 % odplak pa v Venezueli</w:delText>
        </w:r>
      </w:del>
      <w:ins w:id="385" w:author="Blaž" w:date="2013-02-01T21:12:00Z">
        <w:r w:rsidR="003D76FF">
          <w:t xml:space="preserve">V Venezueli pa </w:t>
        </w:r>
      </w:ins>
      <w:ins w:id="386" w:author="Blaž" w:date="2013-02-01T21:14:00Z">
        <w:r w:rsidR="00702ADA">
          <w:t xml:space="preserve">kar </w:t>
        </w:r>
      </w:ins>
      <w:ins w:id="387" w:author="Blaž" w:date="2013-02-01T21:12:00Z">
        <w:r w:rsidR="003D76FF">
          <w:t>97 %</w:t>
        </w:r>
      </w:ins>
      <w:r>
        <w:t xml:space="preserve"> </w:t>
      </w:r>
      <w:ins w:id="388" w:author="Blaž" w:date="2013-02-01T21:13:00Z">
        <w:r w:rsidR="003D76FF">
          <w:t>odplak</w:t>
        </w:r>
      </w:ins>
      <w:ins w:id="389" w:author="Blaž" w:date="2013-02-01T21:12:00Z">
        <w:r w:rsidR="003D76FF">
          <w:t xml:space="preserve"> </w:t>
        </w:r>
      </w:ins>
      <w:r>
        <w:t xml:space="preserve">odvajajo nepredelano v okolje. </w:t>
      </w:r>
      <w:ins w:id="390" w:author="Blaž" w:date="2013-02-01T21:14:00Z">
        <w:r w:rsidR="00702ADA">
          <w:t>Moje mnenje je, da</w:t>
        </w:r>
      </w:ins>
      <w:ins w:id="391" w:author="Blaž" w:date="2013-02-01T21:15:00Z">
        <w:r w:rsidR="00702ADA">
          <w:t xml:space="preserve"> bi države po svetu imele nekaj čistilnih naprav, katere bi prečiščevale odpadne vode. Kajti voda je moč in vir življenja. Brez vode </w:t>
        </w:r>
      </w:ins>
      <w:ins w:id="392" w:author="Blaž" w:date="2013-02-01T21:16:00Z">
        <w:r w:rsidR="00702ADA">
          <w:t xml:space="preserve">ne moremo živeti na tem planetu. </w:t>
        </w:r>
      </w:ins>
    </w:p>
    <w:p w:rsidR="00000000" w:rsidRDefault="0034763D">
      <w:pPr>
        <w:pStyle w:val="NormalWeb"/>
        <w:jc w:val="both"/>
        <w:rPr>
          <w:ins w:id="393" w:author="Blaž" w:date="2013-02-01T21:16:00Z"/>
        </w:rPr>
        <w:pPrChange w:id="394" w:author="Blaž" w:date="2013-01-31T14:03:00Z">
          <w:pPr>
            <w:pStyle w:val="NormalWeb"/>
          </w:pPr>
        </w:pPrChange>
      </w:pPr>
    </w:p>
    <w:p w:rsidR="00000000" w:rsidRDefault="0034763D">
      <w:pPr>
        <w:pStyle w:val="NormalWeb"/>
        <w:jc w:val="both"/>
        <w:rPr>
          <w:ins w:id="395" w:author="Blaž" w:date="2013-02-01T21:16:00Z"/>
        </w:rPr>
        <w:pPrChange w:id="396" w:author="Blaž" w:date="2013-01-31T14:03:00Z">
          <w:pPr>
            <w:pStyle w:val="NormalWeb"/>
          </w:pPr>
        </w:pPrChange>
      </w:pPr>
    </w:p>
    <w:p w:rsidR="00000000" w:rsidRDefault="0034763D">
      <w:pPr>
        <w:pStyle w:val="NormalWeb"/>
        <w:jc w:val="both"/>
        <w:rPr>
          <w:ins w:id="397" w:author="Blaž" w:date="2013-02-01T21:16:00Z"/>
        </w:rPr>
        <w:pPrChange w:id="398" w:author="Blaž" w:date="2013-01-31T14:03:00Z">
          <w:pPr>
            <w:pStyle w:val="NormalWeb"/>
          </w:pPr>
        </w:pPrChange>
      </w:pPr>
    </w:p>
    <w:p w:rsidR="00000000" w:rsidRDefault="0034763D">
      <w:pPr>
        <w:pStyle w:val="NormalWeb"/>
        <w:jc w:val="both"/>
        <w:rPr>
          <w:ins w:id="399" w:author="Blaž" w:date="2013-02-01T21:16:00Z"/>
        </w:rPr>
        <w:pPrChange w:id="400" w:author="Blaž" w:date="2013-01-31T14:03:00Z">
          <w:pPr>
            <w:pStyle w:val="NormalWeb"/>
          </w:pPr>
        </w:pPrChange>
      </w:pPr>
    </w:p>
    <w:p w:rsidR="00000000" w:rsidRDefault="0034763D">
      <w:pPr>
        <w:pStyle w:val="NormalWeb"/>
        <w:jc w:val="both"/>
        <w:rPr>
          <w:ins w:id="401" w:author="Blaž" w:date="2013-02-01T21:16:00Z"/>
        </w:rPr>
        <w:pPrChange w:id="402" w:author="Blaž" w:date="2013-01-31T14:03:00Z">
          <w:pPr>
            <w:pStyle w:val="NormalWeb"/>
          </w:pPr>
        </w:pPrChange>
      </w:pPr>
    </w:p>
    <w:p w:rsidR="00D57E58" w:rsidRDefault="00702ADA" w:rsidP="00D57E58">
      <w:pPr>
        <w:pStyle w:val="NormalWeb"/>
        <w:jc w:val="both"/>
        <w:pPrChange w:id="403" w:author="Blaž" w:date="2013-01-31T14:03:00Z">
          <w:pPr>
            <w:pStyle w:val="NormalWeb"/>
          </w:pPr>
        </w:pPrChange>
      </w:pPr>
      <w:ins w:id="404" w:author="Blaž" w:date="2013-02-01T21:15:00Z">
        <w:r>
          <w:t xml:space="preserve"> </w:t>
        </w:r>
      </w:ins>
      <w:del w:id="405" w:author="Blaž" w:date="2013-02-01T21:13:00Z">
        <w:r w:rsidR="001C472E" w:rsidDel="003D76FF">
          <w:delText xml:space="preserve">Zdi se mi, da nam čistilne naprave olajšajo živež na Zemlji. Zato bi morala imeti vsaka država nekaj sto čistilnih naprav. </w:delText>
        </w:r>
      </w:del>
    </w:p>
    <w:p w:rsidR="00614554" w:rsidRDefault="00614554" w:rsidP="00614554"/>
    <w:p w:rsidR="00614554" w:rsidRDefault="00614554" w:rsidP="00614554"/>
    <w:p w:rsidR="001C472E" w:rsidRDefault="001C472E" w:rsidP="00614554">
      <w:pPr>
        <w:rPr>
          <w:ins w:id="406" w:author="Blaž" w:date="2013-01-31T14:01:00Z"/>
        </w:rPr>
      </w:pPr>
    </w:p>
    <w:p w:rsidR="006F1F57" w:rsidRDefault="006F1F57" w:rsidP="00614554">
      <w:pPr>
        <w:rPr>
          <w:ins w:id="407" w:author="Blaž" w:date="2013-01-31T14:01:00Z"/>
        </w:rPr>
      </w:pPr>
    </w:p>
    <w:p w:rsidR="006F1F57" w:rsidRDefault="006F1F57" w:rsidP="00614554">
      <w:pPr>
        <w:rPr>
          <w:ins w:id="408" w:author="Blaž" w:date="2013-01-31T14:01:00Z"/>
        </w:rPr>
      </w:pPr>
    </w:p>
    <w:p w:rsidR="006F1F57" w:rsidRDefault="006F1F57" w:rsidP="00614554">
      <w:pPr>
        <w:rPr>
          <w:ins w:id="409" w:author="Blaž" w:date="2013-01-31T14:01:00Z"/>
        </w:rPr>
      </w:pPr>
    </w:p>
    <w:p w:rsidR="006F1F57" w:rsidRDefault="006F1F57" w:rsidP="00614554">
      <w:pPr>
        <w:rPr>
          <w:ins w:id="410" w:author="Blaž" w:date="2013-01-31T14:01:00Z"/>
        </w:rPr>
      </w:pPr>
    </w:p>
    <w:p w:rsidR="006F1F57" w:rsidRDefault="006F1F57" w:rsidP="00614554">
      <w:pPr>
        <w:rPr>
          <w:ins w:id="411" w:author="Blaž" w:date="2013-01-31T14:01:00Z"/>
        </w:rPr>
      </w:pPr>
    </w:p>
    <w:p w:rsidR="006F1F57" w:rsidRDefault="006F1F57" w:rsidP="00614554">
      <w:pPr>
        <w:rPr>
          <w:ins w:id="412" w:author="Blaž" w:date="2013-01-31T14:01:00Z"/>
        </w:rPr>
      </w:pPr>
    </w:p>
    <w:p w:rsidR="006F1F57" w:rsidRDefault="006F1F57" w:rsidP="00614554">
      <w:pPr>
        <w:rPr>
          <w:ins w:id="413" w:author="Blaž" w:date="2013-01-31T14:01:00Z"/>
        </w:rPr>
      </w:pPr>
    </w:p>
    <w:p w:rsidR="006F1F57" w:rsidRDefault="006F1F57" w:rsidP="00614554">
      <w:pPr>
        <w:rPr>
          <w:ins w:id="414" w:author="Blaž" w:date="2013-01-31T14:01:00Z"/>
        </w:rPr>
      </w:pPr>
    </w:p>
    <w:p w:rsidR="006F1F57" w:rsidRDefault="006F1F57" w:rsidP="00614554">
      <w:pPr>
        <w:rPr>
          <w:ins w:id="415" w:author="Blaž" w:date="2013-01-31T14:01:00Z"/>
        </w:rPr>
      </w:pPr>
    </w:p>
    <w:p w:rsidR="006F1F57" w:rsidRDefault="006F1F57" w:rsidP="00614554">
      <w:pPr>
        <w:rPr>
          <w:ins w:id="416" w:author="Blaž" w:date="2013-01-31T14:01:00Z"/>
        </w:rPr>
      </w:pPr>
    </w:p>
    <w:p w:rsidR="006F1F57" w:rsidDel="00996669" w:rsidRDefault="006F1F57" w:rsidP="00614554">
      <w:pPr>
        <w:rPr>
          <w:del w:id="417" w:author="Blaž" w:date="2013-02-01T21:17:00Z"/>
        </w:rPr>
      </w:pPr>
    </w:p>
    <w:p w:rsidR="00996669" w:rsidRDefault="00996669" w:rsidP="00614554">
      <w:pPr>
        <w:rPr>
          <w:ins w:id="418" w:author="Blaž" w:date="2013-02-01T21:17:00Z"/>
        </w:rPr>
      </w:pPr>
    </w:p>
    <w:p w:rsidR="001C472E" w:rsidDel="00996669" w:rsidRDefault="001C472E" w:rsidP="00614554">
      <w:pPr>
        <w:rPr>
          <w:del w:id="419" w:author="Blaž" w:date="2013-02-01T21:17:00Z"/>
        </w:rPr>
      </w:pPr>
    </w:p>
    <w:p w:rsidR="001C472E" w:rsidDel="00996669" w:rsidRDefault="001C472E" w:rsidP="00614554">
      <w:pPr>
        <w:rPr>
          <w:del w:id="420" w:author="Blaž" w:date="2013-02-01T21:17:00Z"/>
        </w:rPr>
      </w:pPr>
    </w:p>
    <w:p w:rsidR="001C472E" w:rsidDel="00996669" w:rsidRDefault="001C472E" w:rsidP="00614554">
      <w:pPr>
        <w:rPr>
          <w:del w:id="421" w:author="Blaž" w:date="2013-02-01T21:17:00Z"/>
        </w:rPr>
      </w:pPr>
    </w:p>
    <w:p w:rsidR="001C472E" w:rsidDel="00996669" w:rsidRDefault="001C472E" w:rsidP="00614554">
      <w:pPr>
        <w:rPr>
          <w:del w:id="422" w:author="Blaž" w:date="2013-02-01T21:17:00Z"/>
        </w:rPr>
      </w:pPr>
    </w:p>
    <w:p w:rsidR="001C472E" w:rsidDel="00996669" w:rsidRDefault="001C472E" w:rsidP="00614554">
      <w:pPr>
        <w:rPr>
          <w:del w:id="423" w:author="Blaž" w:date="2013-02-01T21:17:00Z"/>
        </w:rPr>
      </w:pPr>
    </w:p>
    <w:p w:rsidR="001C472E" w:rsidRDefault="001C472E" w:rsidP="00614554"/>
    <w:p w:rsidR="001C472E" w:rsidDel="00C11D6A" w:rsidRDefault="001C472E" w:rsidP="00614554">
      <w:pPr>
        <w:rPr>
          <w:del w:id="424" w:author="Blaž" w:date="2013-01-31T13:59:00Z"/>
        </w:rPr>
      </w:pPr>
    </w:p>
    <w:p w:rsidR="001C472E" w:rsidDel="00C11D6A" w:rsidRDefault="001C472E" w:rsidP="00614554">
      <w:pPr>
        <w:rPr>
          <w:del w:id="425" w:author="Blaž" w:date="2013-01-31T13:59:00Z"/>
        </w:rPr>
      </w:pPr>
    </w:p>
    <w:p w:rsidR="001C472E" w:rsidDel="00C11D6A" w:rsidRDefault="001C472E" w:rsidP="00614554">
      <w:pPr>
        <w:rPr>
          <w:del w:id="426" w:author="Blaž" w:date="2013-01-31T13:59:00Z"/>
        </w:rPr>
      </w:pPr>
    </w:p>
    <w:p w:rsidR="001C472E" w:rsidDel="00C11D6A" w:rsidRDefault="001C472E" w:rsidP="00614554">
      <w:pPr>
        <w:rPr>
          <w:del w:id="427" w:author="Blaž" w:date="2013-01-31T13:59:00Z"/>
        </w:rPr>
      </w:pPr>
    </w:p>
    <w:p w:rsidR="001C472E" w:rsidDel="00C11D6A" w:rsidRDefault="001C472E" w:rsidP="00614554">
      <w:pPr>
        <w:rPr>
          <w:del w:id="428" w:author="Blaž" w:date="2013-01-31T13:58:00Z"/>
        </w:rPr>
      </w:pPr>
    </w:p>
    <w:p w:rsidR="001C472E" w:rsidDel="00C11D6A" w:rsidRDefault="001C472E" w:rsidP="00614554">
      <w:pPr>
        <w:rPr>
          <w:del w:id="429" w:author="Blaž" w:date="2013-01-31T13:58:00Z"/>
        </w:rPr>
      </w:pPr>
    </w:p>
    <w:p w:rsidR="001C472E" w:rsidDel="00C11D6A" w:rsidRDefault="001C472E" w:rsidP="00614554">
      <w:pPr>
        <w:rPr>
          <w:del w:id="430" w:author="Blaž" w:date="2013-01-31T13:58:00Z"/>
        </w:rPr>
      </w:pPr>
    </w:p>
    <w:p w:rsidR="001C472E" w:rsidDel="00C11D6A" w:rsidRDefault="001C472E" w:rsidP="00614554">
      <w:pPr>
        <w:rPr>
          <w:del w:id="431" w:author="Blaž" w:date="2013-01-31T13:58:00Z"/>
        </w:rPr>
      </w:pPr>
    </w:p>
    <w:p w:rsidR="001C472E" w:rsidDel="00C11D6A" w:rsidRDefault="001C472E" w:rsidP="00614554">
      <w:pPr>
        <w:rPr>
          <w:del w:id="432" w:author="Blaž" w:date="2013-01-31T13:58:00Z"/>
        </w:rPr>
      </w:pPr>
    </w:p>
    <w:p w:rsidR="001C472E" w:rsidDel="00C11D6A" w:rsidRDefault="001C472E" w:rsidP="00614554">
      <w:pPr>
        <w:rPr>
          <w:del w:id="433" w:author="Blaž" w:date="2013-01-31T13:58:00Z"/>
        </w:rPr>
      </w:pPr>
    </w:p>
    <w:p w:rsidR="001C472E" w:rsidDel="00C11D6A" w:rsidRDefault="001C472E" w:rsidP="00614554">
      <w:pPr>
        <w:rPr>
          <w:del w:id="434" w:author="Blaž" w:date="2013-01-31T13:58:00Z"/>
        </w:rPr>
      </w:pPr>
    </w:p>
    <w:p w:rsidR="001C472E" w:rsidDel="00C11D6A" w:rsidRDefault="001C472E" w:rsidP="00614554">
      <w:pPr>
        <w:rPr>
          <w:del w:id="435" w:author="Blaž" w:date="2013-01-31T13:58:00Z"/>
        </w:rPr>
      </w:pPr>
    </w:p>
    <w:p w:rsidR="001C472E" w:rsidDel="00C11D6A" w:rsidRDefault="001C472E" w:rsidP="00614554">
      <w:pPr>
        <w:rPr>
          <w:del w:id="436" w:author="Blaž" w:date="2013-01-31T13:58:00Z"/>
        </w:rPr>
      </w:pPr>
    </w:p>
    <w:p w:rsidR="001C472E" w:rsidRDefault="001C472E" w:rsidP="00614554"/>
    <w:p w:rsidR="001C472E" w:rsidRDefault="004D3C91" w:rsidP="001C472E">
      <w:pPr>
        <w:pStyle w:val="Heading1"/>
        <w:rPr>
          <w:color w:val="auto"/>
        </w:rPr>
      </w:pPr>
      <w:bookmarkStart w:id="437" w:name="_Toc347516171"/>
      <w:r>
        <w:rPr>
          <w:color w:val="auto"/>
        </w:rPr>
        <w:lastRenderedPageBreak/>
        <w:t xml:space="preserve">LITERATURA IN </w:t>
      </w:r>
      <w:r w:rsidR="001C472E" w:rsidRPr="001C472E">
        <w:rPr>
          <w:color w:val="auto"/>
        </w:rPr>
        <w:t>VIRI</w:t>
      </w:r>
      <w:bookmarkEnd w:id="437"/>
    </w:p>
    <w:p w:rsidR="001C472E" w:rsidRDefault="001C472E" w:rsidP="001C472E">
      <w:pPr>
        <w:contextualSpacing/>
      </w:pPr>
    </w:p>
    <w:p w:rsidR="001C472E" w:rsidRDefault="001C472E" w:rsidP="004D3C91">
      <w:pPr>
        <w:pStyle w:val="ListParagraph"/>
        <w:numPr>
          <w:ilvl w:val="0"/>
          <w:numId w:val="5"/>
        </w:numPr>
      </w:pPr>
      <w:r w:rsidRPr="004D3C91">
        <w:rPr>
          <w:b/>
        </w:rPr>
        <w:t xml:space="preserve">Varstvo </w:t>
      </w:r>
      <w:r w:rsidR="004D3C91" w:rsidRPr="004D3C91">
        <w:rPr>
          <w:b/>
        </w:rPr>
        <w:t>celinskih voda</w:t>
      </w:r>
      <w:r w:rsidR="004D3C91">
        <w:t xml:space="preserve"> (skripta) </w:t>
      </w:r>
      <w:r w:rsidR="004D3C91" w:rsidRPr="004D3C91">
        <w:rPr>
          <w:b/>
        </w:rPr>
        <w:t>Gorazd Urbančič, Mihael J. Toman</w:t>
      </w:r>
    </w:p>
    <w:p w:rsidR="004D3C91" w:rsidRDefault="004D3C91" w:rsidP="004D3C91">
      <w:pPr>
        <w:pStyle w:val="ListParagraph"/>
      </w:pPr>
    </w:p>
    <w:p w:rsidR="004D3C91" w:rsidRDefault="00D57E58" w:rsidP="004D3C91">
      <w:pPr>
        <w:pStyle w:val="ListParagraph"/>
        <w:numPr>
          <w:ilvl w:val="0"/>
          <w:numId w:val="5"/>
        </w:numPr>
      </w:pPr>
      <w:hyperlink r:id="rId12" w:history="1">
        <w:r w:rsidR="004D3C91" w:rsidRPr="00BE0145">
          <w:rPr>
            <w:rStyle w:val="Hyperlink"/>
          </w:rPr>
          <w:t>http://www.komunala-nm.si/</w:t>
        </w:r>
      </w:hyperlink>
    </w:p>
    <w:p w:rsidR="004D3C91" w:rsidRDefault="004D3C91" w:rsidP="004D3C91">
      <w:pPr>
        <w:pStyle w:val="ListParagraph"/>
      </w:pPr>
    </w:p>
    <w:p w:rsidR="004D3C91" w:rsidRDefault="00D57E58" w:rsidP="004D3C91">
      <w:pPr>
        <w:pStyle w:val="ListParagraph"/>
        <w:numPr>
          <w:ilvl w:val="0"/>
          <w:numId w:val="5"/>
        </w:numPr>
      </w:pPr>
      <w:hyperlink r:id="rId13" w:history="1">
        <w:r w:rsidR="004D3C91" w:rsidRPr="00BE0145">
          <w:rPr>
            <w:rStyle w:val="Hyperlink"/>
          </w:rPr>
          <w:t>http://www.google.com</w:t>
        </w:r>
      </w:hyperlink>
    </w:p>
    <w:p w:rsidR="004D3C91" w:rsidRDefault="004D3C91" w:rsidP="004D3C91">
      <w:pPr>
        <w:pStyle w:val="ListParagraph"/>
      </w:pPr>
    </w:p>
    <w:p w:rsidR="00000000" w:rsidRDefault="00D57E58">
      <w:pPr>
        <w:pStyle w:val="ListParagraph"/>
        <w:numPr>
          <w:ilvl w:val="0"/>
          <w:numId w:val="5"/>
        </w:numPr>
      </w:pPr>
      <w:hyperlink r:id="rId14" w:history="1">
        <w:r w:rsidR="004D3C91" w:rsidRPr="00BE0145">
          <w:rPr>
            <w:rStyle w:val="Hyperlink"/>
          </w:rPr>
          <w:t>http://www.wikipedia.com</w:t>
        </w:r>
      </w:hyperlink>
    </w:p>
    <w:p w:rsidR="004D3C91" w:rsidDel="007C2AA4" w:rsidRDefault="004D3C91" w:rsidP="004D3C91">
      <w:pPr>
        <w:pStyle w:val="ListParagraph"/>
        <w:rPr>
          <w:del w:id="438" w:author="Blaž" w:date="2013-02-01T20:46:00Z"/>
        </w:rPr>
      </w:pPr>
    </w:p>
    <w:p w:rsidR="004D3C91" w:rsidDel="007C2AA4" w:rsidRDefault="004D3C91" w:rsidP="004D3C91">
      <w:pPr>
        <w:pStyle w:val="ListParagraph"/>
        <w:rPr>
          <w:del w:id="439" w:author="Blaž" w:date="2013-02-01T20:46:00Z"/>
        </w:rPr>
      </w:pPr>
    </w:p>
    <w:p w:rsidR="004D3C91" w:rsidRDefault="004D3C91" w:rsidP="004D3C91">
      <w:pPr>
        <w:pStyle w:val="Heading1"/>
        <w:rPr>
          <w:color w:val="auto"/>
        </w:rPr>
      </w:pPr>
      <w:bookmarkStart w:id="440" w:name="_Toc347516172"/>
      <w:r w:rsidRPr="004D3C91">
        <w:rPr>
          <w:color w:val="auto"/>
        </w:rPr>
        <w:t>VIRI SLIK</w:t>
      </w:r>
      <w:bookmarkEnd w:id="440"/>
    </w:p>
    <w:p w:rsidR="004D3C91" w:rsidRDefault="004D3C91" w:rsidP="004D3C91"/>
    <w:p w:rsidR="00000000" w:rsidRDefault="00D57E58">
      <w:pPr>
        <w:pStyle w:val="ListParagraph"/>
        <w:numPr>
          <w:ilvl w:val="0"/>
          <w:numId w:val="5"/>
        </w:numPr>
        <w:rPr>
          <w:ins w:id="441" w:author="Blaž" w:date="2013-02-01T20:46:00Z"/>
        </w:rPr>
      </w:pPr>
      <w:hyperlink r:id="rId15" w:history="1">
        <w:r w:rsidR="004D3C91" w:rsidRPr="00BE0145">
          <w:rPr>
            <w:rStyle w:val="Hyperlink"/>
          </w:rPr>
          <w:t>https://www.google.si/imghp?hl=sl&amp;tab=ii</w:t>
        </w:r>
      </w:hyperlink>
    </w:p>
    <w:p w:rsidR="00000000" w:rsidRDefault="00D57E58">
      <w:pPr>
        <w:pStyle w:val="Heading1"/>
        <w:rPr>
          <w:ins w:id="442" w:author="Blaž" w:date="2013-02-01T20:47:00Z"/>
        </w:rPr>
        <w:pPrChange w:id="443" w:author="Blaž" w:date="2013-02-01T20:47:00Z">
          <w:pPr>
            <w:pStyle w:val="ListParagraph"/>
            <w:numPr>
              <w:numId w:val="5"/>
            </w:numPr>
            <w:tabs>
              <w:tab w:val="num" w:pos="720"/>
            </w:tabs>
            <w:ind w:hanging="360"/>
          </w:pPr>
        </w:pPrChange>
      </w:pPr>
      <w:bookmarkStart w:id="444" w:name="_Toc347516173"/>
      <w:ins w:id="445" w:author="Blaž" w:date="2013-02-01T20:46:00Z">
        <w:r w:rsidRPr="00D57E58">
          <w:rPr>
            <w:color w:val="auto"/>
            <w:rPrChange w:id="446" w:author="Blaž" w:date="2013-02-01T20:47:00Z">
              <w:rPr>
                <w:b/>
                <w:bCs/>
                <w:color w:val="0000FF"/>
                <w:u w:val="single"/>
              </w:rPr>
            </w:rPrChange>
          </w:rPr>
          <w:t>DODATEK</w:t>
        </w:r>
      </w:ins>
      <w:bookmarkEnd w:id="444"/>
    </w:p>
    <w:p w:rsidR="00000000" w:rsidRDefault="0034763D">
      <w:pPr>
        <w:rPr>
          <w:ins w:id="447" w:author="Blaž" w:date="2013-02-01T20:47:00Z"/>
        </w:rPr>
        <w:pPrChange w:id="448" w:author="Blaž" w:date="2013-02-01T20:47:00Z">
          <w:pPr>
            <w:pStyle w:val="ListParagraph"/>
            <w:numPr>
              <w:numId w:val="5"/>
            </w:numPr>
            <w:tabs>
              <w:tab w:val="num" w:pos="720"/>
            </w:tabs>
            <w:ind w:hanging="360"/>
          </w:pPr>
        </w:pPrChange>
      </w:pPr>
    </w:p>
    <w:p w:rsidR="00000000" w:rsidRDefault="00D57E58">
      <w:pPr>
        <w:pStyle w:val="ListParagraph"/>
        <w:numPr>
          <w:ilvl w:val="0"/>
          <w:numId w:val="5"/>
        </w:numPr>
        <w:rPr>
          <w:ins w:id="449" w:author="Blaž" w:date="2013-02-01T20:46:00Z"/>
          <w:b/>
          <w:rPrChange w:id="450" w:author="Blaž" w:date="2013-02-01T20:48:00Z">
            <w:rPr>
              <w:ins w:id="451" w:author="Blaž" w:date="2013-02-01T20:46:00Z"/>
            </w:rPr>
          </w:rPrChange>
        </w:rPr>
      </w:pPr>
      <w:ins w:id="452" w:author="Blaž" w:date="2013-02-01T20:47:00Z">
        <w:r w:rsidRPr="00D57E58">
          <w:rPr>
            <w:b/>
            <w:rPrChange w:id="453" w:author="Blaž" w:date="2013-02-01T20:48:00Z">
              <w:rPr>
                <w:color w:val="0000FF"/>
                <w:u w:val="single"/>
              </w:rPr>
            </w:rPrChange>
          </w:rPr>
          <w:t>Tabelna prikazen čistilnih naprav v Sloveniji</w:t>
        </w:r>
      </w:ins>
    </w:p>
    <w:p w:rsidR="00000000" w:rsidRDefault="0034763D">
      <w:pPr>
        <w:pPrChange w:id="454" w:author="Blaž" w:date="2013-02-01T20:46:00Z">
          <w:pPr>
            <w:pStyle w:val="ListParagraph"/>
            <w:numPr>
              <w:numId w:val="5"/>
            </w:numPr>
            <w:tabs>
              <w:tab w:val="num" w:pos="720"/>
            </w:tabs>
            <w:ind w:hanging="360"/>
          </w:pPr>
        </w:pPrChange>
      </w:pPr>
    </w:p>
    <w:p w:rsidR="004D3C91" w:rsidRPr="00E75E26" w:rsidRDefault="004D3C91" w:rsidP="004D3C91">
      <w:pPr>
        <w:pStyle w:val="ListParagraph"/>
      </w:pPr>
    </w:p>
    <w:sectPr w:rsidR="004D3C91" w:rsidRPr="00E75E26" w:rsidSect="00587D5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63D" w:rsidRDefault="0034763D" w:rsidP="002A09DE">
      <w:pPr>
        <w:spacing w:after="0" w:line="240" w:lineRule="auto"/>
      </w:pPr>
      <w:r>
        <w:separator/>
      </w:r>
    </w:p>
  </w:endnote>
  <w:endnote w:type="continuationSeparator" w:id="0">
    <w:p w:rsidR="0034763D" w:rsidRDefault="0034763D" w:rsidP="002A0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63D" w:rsidRDefault="0034763D" w:rsidP="002A09DE">
      <w:pPr>
        <w:spacing w:after="0" w:line="240" w:lineRule="auto"/>
      </w:pPr>
      <w:r>
        <w:separator/>
      </w:r>
    </w:p>
  </w:footnote>
  <w:footnote w:type="continuationSeparator" w:id="0">
    <w:p w:rsidR="0034763D" w:rsidRDefault="0034763D" w:rsidP="002A09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FE9"/>
    <w:multiLevelType w:val="hybridMultilevel"/>
    <w:tmpl w:val="7CB6F2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AB15BFA"/>
    <w:multiLevelType w:val="hybridMultilevel"/>
    <w:tmpl w:val="D8060F3A"/>
    <w:lvl w:ilvl="0" w:tplc="F3640B04">
      <w:start w:val="3"/>
      <w:numFmt w:val="bullet"/>
      <w:lvlText w:val=""/>
      <w:lvlJc w:val="left"/>
      <w:pPr>
        <w:ind w:left="1080" w:hanging="360"/>
      </w:pPr>
      <w:rPr>
        <w:rFonts w:ascii="Symbol" w:eastAsiaTheme="minorHAnsi" w:hAnsi="Symbol" w:cstheme="minorBidi"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3D7F7417"/>
    <w:multiLevelType w:val="hybridMultilevel"/>
    <w:tmpl w:val="99D2A320"/>
    <w:lvl w:ilvl="0" w:tplc="B94294DE">
      <w:start w:val="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55B32C3"/>
    <w:multiLevelType w:val="hybridMultilevel"/>
    <w:tmpl w:val="9766A856"/>
    <w:lvl w:ilvl="0" w:tplc="0624DA9E">
      <w:start w:val="4"/>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70652747"/>
    <w:multiLevelType w:val="multilevel"/>
    <w:tmpl w:val="7C5433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8F502A"/>
    <w:rsid w:val="00041A3A"/>
    <w:rsid w:val="0004577B"/>
    <w:rsid w:val="00062869"/>
    <w:rsid w:val="000E77D5"/>
    <w:rsid w:val="001665B6"/>
    <w:rsid w:val="00186D86"/>
    <w:rsid w:val="001C472E"/>
    <w:rsid w:val="002004E9"/>
    <w:rsid w:val="00212248"/>
    <w:rsid w:val="00260221"/>
    <w:rsid w:val="002A09DE"/>
    <w:rsid w:val="002C6751"/>
    <w:rsid w:val="0034763D"/>
    <w:rsid w:val="003705F1"/>
    <w:rsid w:val="003D76FF"/>
    <w:rsid w:val="003E7F70"/>
    <w:rsid w:val="00427A93"/>
    <w:rsid w:val="004D3C91"/>
    <w:rsid w:val="00587D5A"/>
    <w:rsid w:val="00614554"/>
    <w:rsid w:val="00617E45"/>
    <w:rsid w:val="0062108B"/>
    <w:rsid w:val="00643AFD"/>
    <w:rsid w:val="00677F1D"/>
    <w:rsid w:val="006E54BE"/>
    <w:rsid w:val="006F1F57"/>
    <w:rsid w:val="006F45FE"/>
    <w:rsid w:val="00702ADA"/>
    <w:rsid w:val="00704E41"/>
    <w:rsid w:val="007631A6"/>
    <w:rsid w:val="007C2AA4"/>
    <w:rsid w:val="007F0164"/>
    <w:rsid w:val="007F55DB"/>
    <w:rsid w:val="00811A47"/>
    <w:rsid w:val="008E70F1"/>
    <w:rsid w:val="008F502A"/>
    <w:rsid w:val="00965D9A"/>
    <w:rsid w:val="0098721D"/>
    <w:rsid w:val="00996669"/>
    <w:rsid w:val="00B75145"/>
    <w:rsid w:val="00BB4038"/>
    <w:rsid w:val="00C00568"/>
    <w:rsid w:val="00C044F5"/>
    <w:rsid w:val="00C11D6A"/>
    <w:rsid w:val="00C4123A"/>
    <w:rsid w:val="00D57E58"/>
    <w:rsid w:val="00D85C39"/>
    <w:rsid w:val="00DD19E0"/>
    <w:rsid w:val="00E2404F"/>
    <w:rsid w:val="00E75E26"/>
    <w:rsid w:val="00F55490"/>
    <w:rsid w:val="00FB0C8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2A"/>
    <w:rPr>
      <w:rFonts w:ascii="Times New Roman" w:hAnsi="Times New Roman"/>
    </w:rPr>
  </w:style>
  <w:style w:type="paragraph" w:styleId="Heading1">
    <w:name w:val="heading 1"/>
    <w:basedOn w:val="Normal"/>
    <w:next w:val="Normal"/>
    <w:link w:val="Heading1Char"/>
    <w:uiPriority w:val="9"/>
    <w:qFormat/>
    <w:rsid w:val="00704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4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4E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044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502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apple-style-span">
    <w:name w:val="apple-style-span"/>
    <w:rsid w:val="008F502A"/>
  </w:style>
  <w:style w:type="character" w:customStyle="1" w:styleId="apple-converted-space">
    <w:name w:val="apple-converted-space"/>
    <w:rsid w:val="008F502A"/>
  </w:style>
  <w:style w:type="character" w:styleId="Hyperlink">
    <w:name w:val="Hyperlink"/>
    <w:basedOn w:val="DefaultParagraphFont"/>
    <w:uiPriority w:val="99"/>
    <w:unhideWhenUsed/>
    <w:rsid w:val="00062869"/>
    <w:rPr>
      <w:color w:val="0000FF"/>
      <w:u w:val="single"/>
    </w:rPr>
  </w:style>
  <w:style w:type="paragraph" w:styleId="ListParagraph">
    <w:name w:val="List Paragraph"/>
    <w:basedOn w:val="Normal"/>
    <w:uiPriority w:val="34"/>
    <w:qFormat/>
    <w:rsid w:val="00062869"/>
    <w:pPr>
      <w:ind w:left="720"/>
      <w:contextualSpacing/>
    </w:pPr>
  </w:style>
  <w:style w:type="paragraph" w:styleId="BalloonText">
    <w:name w:val="Balloon Text"/>
    <w:basedOn w:val="Normal"/>
    <w:link w:val="BalloonTextChar"/>
    <w:uiPriority w:val="99"/>
    <w:semiHidden/>
    <w:unhideWhenUsed/>
    <w:rsid w:val="002C6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751"/>
    <w:rPr>
      <w:rFonts w:ascii="Tahoma" w:hAnsi="Tahoma" w:cs="Tahoma"/>
      <w:sz w:val="16"/>
      <w:szCs w:val="16"/>
    </w:rPr>
  </w:style>
  <w:style w:type="paragraph" w:styleId="NormalWeb">
    <w:name w:val="Normal (Web)"/>
    <w:basedOn w:val="Normal"/>
    <w:uiPriority w:val="99"/>
    <w:unhideWhenUsed/>
    <w:rsid w:val="00614554"/>
    <w:pPr>
      <w:spacing w:before="100" w:beforeAutospacing="1" w:after="100" w:afterAutospacing="1" w:line="240" w:lineRule="auto"/>
    </w:pPr>
    <w:rPr>
      <w:rFonts w:eastAsia="Times New Roman" w:cs="Times New Roman"/>
      <w:sz w:val="24"/>
      <w:szCs w:val="24"/>
      <w:lang w:eastAsia="sl-SI"/>
    </w:rPr>
  </w:style>
  <w:style w:type="character" w:styleId="Strong">
    <w:name w:val="Strong"/>
    <w:basedOn w:val="DefaultParagraphFont"/>
    <w:uiPriority w:val="22"/>
    <w:qFormat/>
    <w:rsid w:val="00614554"/>
    <w:rPr>
      <w:b/>
      <w:bCs/>
    </w:rPr>
  </w:style>
  <w:style w:type="character" w:customStyle="1" w:styleId="subtitle">
    <w:name w:val="subtitle"/>
    <w:basedOn w:val="DefaultParagraphFont"/>
    <w:rsid w:val="00704E41"/>
  </w:style>
  <w:style w:type="character" w:customStyle="1" w:styleId="Heading1Char">
    <w:name w:val="Heading 1 Char"/>
    <w:basedOn w:val="DefaultParagraphFont"/>
    <w:link w:val="Heading1"/>
    <w:uiPriority w:val="9"/>
    <w:rsid w:val="00704E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4E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04E41"/>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2A09D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A09DE"/>
    <w:rPr>
      <w:rFonts w:ascii="Times New Roman" w:hAnsi="Times New Roman"/>
    </w:rPr>
  </w:style>
  <w:style w:type="paragraph" w:styleId="Footer">
    <w:name w:val="footer"/>
    <w:basedOn w:val="Normal"/>
    <w:link w:val="FooterChar"/>
    <w:uiPriority w:val="99"/>
    <w:semiHidden/>
    <w:unhideWhenUsed/>
    <w:rsid w:val="002A09D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A09DE"/>
    <w:rPr>
      <w:rFonts w:ascii="Times New Roman" w:hAnsi="Times New Roman"/>
    </w:rPr>
  </w:style>
  <w:style w:type="paragraph" w:styleId="Caption">
    <w:name w:val="caption"/>
    <w:basedOn w:val="Normal"/>
    <w:next w:val="Normal"/>
    <w:uiPriority w:val="35"/>
    <w:unhideWhenUsed/>
    <w:qFormat/>
    <w:rsid w:val="004D3C91"/>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212248"/>
    <w:pPr>
      <w:outlineLvl w:val="9"/>
    </w:pPr>
    <w:rPr>
      <w:lang w:val="en-US"/>
    </w:rPr>
  </w:style>
  <w:style w:type="paragraph" w:styleId="TOC1">
    <w:name w:val="toc 1"/>
    <w:basedOn w:val="Normal"/>
    <w:next w:val="Normal"/>
    <w:autoRedefine/>
    <w:uiPriority w:val="39"/>
    <w:unhideWhenUsed/>
    <w:rsid w:val="00212248"/>
    <w:pPr>
      <w:spacing w:after="100"/>
    </w:pPr>
  </w:style>
  <w:style w:type="paragraph" w:styleId="TOC2">
    <w:name w:val="toc 2"/>
    <w:basedOn w:val="Normal"/>
    <w:next w:val="Normal"/>
    <w:autoRedefine/>
    <w:uiPriority w:val="39"/>
    <w:unhideWhenUsed/>
    <w:rsid w:val="00212248"/>
    <w:pPr>
      <w:spacing w:after="100"/>
      <w:ind w:left="220"/>
    </w:pPr>
  </w:style>
  <w:style w:type="paragraph" w:styleId="TOC3">
    <w:name w:val="toc 3"/>
    <w:basedOn w:val="Normal"/>
    <w:next w:val="Normal"/>
    <w:autoRedefine/>
    <w:uiPriority w:val="39"/>
    <w:unhideWhenUsed/>
    <w:rsid w:val="00212248"/>
    <w:pPr>
      <w:spacing w:after="100"/>
      <w:ind w:left="440"/>
    </w:pPr>
  </w:style>
  <w:style w:type="paragraph" w:styleId="TableofFigures">
    <w:name w:val="table of figures"/>
    <w:basedOn w:val="Normal"/>
    <w:next w:val="Normal"/>
    <w:uiPriority w:val="99"/>
    <w:unhideWhenUsed/>
    <w:rsid w:val="00212248"/>
    <w:pPr>
      <w:spacing w:after="0"/>
    </w:pPr>
  </w:style>
  <w:style w:type="paragraph" w:styleId="NoSpacing">
    <w:name w:val="No Spacing"/>
    <w:uiPriority w:val="1"/>
    <w:qFormat/>
    <w:rsid w:val="007F0164"/>
    <w:pPr>
      <w:spacing w:after="0" w:line="240" w:lineRule="auto"/>
    </w:pPr>
    <w:rPr>
      <w:rFonts w:ascii="Times New Roman" w:hAnsi="Times New Roman"/>
    </w:rPr>
  </w:style>
  <w:style w:type="character" w:customStyle="1" w:styleId="Heading4Char">
    <w:name w:val="Heading 4 Char"/>
    <w:basedOn w:val="DefaultParagraphFont"/>
    <w:link w:val="Heading4"/>
    <w:uiPriority w:val="9"/>
    <w:rsid w:val="00C044F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2971083">
      <w:bodyDiv w:val="1"/>
      <w:marLeft w:val="0"/>
      <w:marRight w:val="0"/>
      <w:marTop w:val="0"/>
      <w:marBottom w:val="0"/>
      <w:divBdr>
        <w:top w:val="none" w:sz="0" w:space="0" w:color="auto"/>
        <w:left w:val="none" w:sz="0" w:space="0" w:color="auto"/>
        <w:bottom w:val="none" w:sz="0" w:space="0" w:color="auto"/>
        <w:right w:val="none" w:sz="0" w:space="0" w:color="auto"/>
      </w:divBdr>
    </w:div>
    <w:div w:id="352995151">
      <w:bodyDiv w:val="1"/>
      <w:marLeft w:val="0"/>
      <w:marRight w:val="0"/>
      <w:marTop w:val="0"/>
      <w:marBottom w:val="0"/>
      <w:divBdr>
        <w:top w:val="none" w:sz="0" w:space="0" w:color="auto"/>
        <w:left w:val="none" w:sz="0" w:space="0" w:color="auto"/>
        <w:bottom w:val="none" w:sz="0" w:space="0" w:color="auto"/>
        <w:right w:val="none" w:sz="0" w:space="0" w:color="auto"/>
      </w:divBdr>
    </w:div>
    <w:div w:id="1194272591">
      <w:bodyDiv w:val="1"/>
      <w:marLeft w:val="0"/>
      <w:marRight w:val="0"/>
      <w:marTop w:val="0"/>
      <w:marBottom w:val="0"/>
      <w:divBdr>
        <w:top w:val="none" w:sz="0" w:space="0" w:color="auto"/>
        <w:left w:val="none" w:sz="0" w:space="0" w:color="auto"/>
        <w:bottom w:val="none" w:sz="0" w:space="0" w:color="auto"/>
        <w:right w:val="none" w:sz="0" w:space="0" w:color="auto"/>
      </w:divBdr>
      <w:divsChild>
        <w:div w:id="148520693">
          <w:marLeft w:val="0"/>
          <w:marRight w:val="0"/>
          <w:marTop w:val="0"/>
          <w:marBottom w:val="0"/>
          <w:divBdr>
            <w:top w:val="none" w:sz="0" w:space="0" w:color="auto"/>
            <w:left w:val="none" w:sz="0" w:space="0" w:color="auto"/>
            <w:bottom w:val="none" w:sz="0" w:space="0" w:color="auto"/>
            <w:right w:val="none" w:sz="0" w:space="0" w:color="auto"/>
          </w:divBdr>
        </w:div>
        <w:div w:id="1766268552">
          <w:marLeft w:val="0"/>
          <w:marRight w:val="0"/>
          <w:marTop w:val="0"/>
          <w:marBottom w:val="0"/>
          <w:divBdr>
            <w:top w:val="none" w:sz="0" w:space="0" w:color="auto"/>
            <w:left w:val="none" w:sz="0" w:space="0" w:color="auto"/>
            <w:bottom w:val="none" w:sz="0" w:space="0" w:color="auto"/>
            <w:right w:val="none" w:sz="0" w:space="0" w:color="auto"/>
          </w:divBdr>
        </w:div>
        <w:div w:id="1770272183">
          <w:marLeft w:val="0"/>
          <w:marRight w:val="0"/>
          <w:marTop w:val="0"/>
          <w:marBottom w:val="0"/>
          <w:divBdr>
            <w:top w:val="none" w:sz="0" w:space="0" w:color="auto"/>
            <w:left w:val="none" w:sz="0" w:space="0" w:color="auto"/>
            <w:bottom w:val="none" w:sz="0" w:space="0" w:color="auto"/>
            <w:right w:val="none" w:sz="0" w:space="0" w:color="auto"/>
          </w:divBdr>
        </w:div>
        <w:div w:id="932277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munala-nm.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google.si/imghp?hl=sl&amp;tab=ii"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iki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3A621-E1E8-4032-A0A8-B8C4650A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8</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dc:creator>
  <cp:lastModifiedBy>Blaž</cp:lastModifiedBy>
  <cp:revision>17</cp:revision>
  <cp:lastPrinted>2013-01-31T12:59:00Z</cp:lastPrinted>
  <dcterms:created xsi:type="dcterms:W3CDTF">2013-01-30T22:39:00Z</dcterms:created>
  <dcterms:modified xsi:type="dcterms:W3CDTF">2013-02-01T22:16:00Z</dcterms:modified>
</cp:coreProperties>
</file>